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7368" w14:textId="4DB905D9" w:rsidR="00861BD4" w:rsidRPr="00D77BE7" w:rsidRDefault="00D77BE7" w:rsidP="00861BD4">
      <w:pPr>
        <w:pStyle w:val="Tekstpodstawowy"/>
        <w:rPr>
          <w:rFonts w:ascii="Arial" w:hAnsi="Arial" w:cs="Arial"/>
        </w:rPr>
      </w:pPr>
      <w:r w:rsidRPr="00D77BE7">
        <w:rPr>
          <w:rFonts w:ascii="Arial" w:hAnsi="Arial" w:cs="Arial"/>
        </w:rPr>
        <w:t xml:space="preserve">BZ.271.37.2019.I                                                              </w:t>
      </w: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856F58F" w:rsidR="00861BD4" w:rsidRPr="00EF6D14" w:rsidRDefault="00861BD4" w:rsidP="00861BD4">
      <w:pPr>
        <w:jc w:val="both"/>
        <w:rPr>
          <w:rFonts w:ascii="Arial" w:hAnsi="Arial" w:cs="Arial"/>
          <w:sz w:val="22"/>
          <w:szCs w:val="22"/>
        </w:rPr>
      </w:pPr>
      <w:r w:rsidRPr="00EF6D14">
        <w:rPr>
          <w:rFonts w:ascii="Arial" w:hAnsi="Arial" w:cs="Arial"/>
          <w:sz w:val="22"/>
          <w:szCs w:val="22"/>
        </w:rPr>
        <w:t>Postępowanie o udzielenie zamówienia prowadzone jest w trybie przetargu nieograniczonego z zachowaniem zasad określonych w ustawie z dnia 29 stycznia 2004</w:t>
      </w:r>
      <w:r w:rsidR="00375E1F">
        <w:rPr>
          <w:rFonts w:ascii="Arial" w:hAnsi="Arial" w:cs="Arial"/>
          <w:sz w:val="22"/>
          <w:szCs w:val="22"/>
        </w:rPr>
        <w:t xml:space="preserve"> </w:t>
      </w:r>
      <w:r w:rsidRPr="00EF6D14">
        <w:rPr>
          <w:rFonts w:ascii="Arial" w:hAnsi="Arial" w:cs="Arial"/>
          <w:sz w:val="22"/>
          <w:szCs w:val="22"/>
        </w:rPr>
        <w:t xml:space="preserve">r. Prawo zamówień publicznych </w:t>
      </w:r>
      <w:r w:rsidRPr="00EF6D14">
        <w:rPr>
          <w:rFonts w:ascii="Arial" w:hAnsi="Arial" w:cs="Arial"/>
          <w:i/>
          <w:sz w:val="22"/>
          <w:szCs w:val="22"/>
        </w:rPr>
        <w:t>(Dz. U. z 201</w:t>
      </w:r>
      <w:r w:rsidR="00F9752C">
        <w:rPr>
          <w:rFonts w:ascii="Arial" w:hAnsi="Arial" w:cs="Arial"/>
          <w:i/>
          <w:sz w:val="22"/>
          <w:szCs w:val="22"/>
        </w:rPr>
        <w:t>8</w:t>
      </w:r>
      <w:r w:rsidR="00442543">
        <w:rPr>
          <w:rFonts w:ascii="Arial" w:hAnsi="Arial" w:cs="Arial"/>
          <w:i/>
          <w:sz w:val="22"/>
          <w:szCs w:val="22"/>
        </w:rPr>
        <w:t xml:space="preserve"> </w:t>
      </w:r>
      <w:r w:rsidRPr="00EF6D14">
        <w:rPr>
          <w:rFonts w:ascii="Arial" w:hAnsi="Arial" w:cs="Arial"/>
          <w:i/>
          <w:sz w:val="22"/>
          <w:szCs w:val="22"/>
        </w:rPr>
        <w:t xml:space="preserve">r., poz. </w:t>
      </w:r>
      <w:r w:rsidR="00442543">
        <w:rPr>
          <w:rFonts w:ascii="Arial" w:hAnsi="Arial" w:cs="Arial"/>
          <w:i/>
          <w:sz w:val="22"/>
          <w:szCs w:val="22"/>
        </w:rPr>
        <w:t>1</w:t>
      </w:r>
      <w:r w:rsidR="00F9752C">
        <w:rPr>
          <w:rFonts w:ascii="Arial" w:hAnsi="Arial" w:cs="Arial"/>
          <w:i/>
          <w:sz w:val="22"/>
          <w:szCs w:val="22"/>
        </w:rPr>
        <w:t>986</w:t>
      </w:r>
      <w:r w:rsidR="00003DE5">
        <w:rPr>
          <w:rFonts w:ascii="Arial" w:hAnsi="Arial" w:cs="Arial"/>
          <w:i/>
          <w:sz w:val="22"/>
          <w:szCs w:val="22"/>
        </w:rPr>
        <w:t xml:space="preserve"> </w:t>
      </w:r>
      <w:r w:rsidR="00776918">
        <w:rPr>
          <w:rFonts w:ascii="Arial" w:hAnsi="Arial" w:cs="Arial"/>
          <w:i/>
          <w:sz w:val="22"/>
          <w:szCs w:val="22"/>
        </w:rPr>
        <w:t xml:space="preserve"> t.j. z późn. zm.</w:t>
      </w:r>
      <w:r w:rsidR="00442543">
        <w:rPr>
          <w:rFonts w:ascii="Arial" w:hAnsi="Arial" w:cs="Arial"/>
          <w:i/>
          <w:sz w:val="22"/>
          <w:szCs w:val="22"/>
        </w:rPr>
        <w:t>)</w:t>
      </w:r>
      <w:r w:rsidR="00003DE5">
        <w:rPr>
          <w:rFonts w:ascii="Arial" w:hAnsi="Arial" w:cs="Arial"/>
          <w:i/>
          <w:sz w:val="22"/>
          <w:szCs w:val="22"/>
        </w:rPr>
        <w:t xml:space="preserve"> zwaną dalej P. z. p.</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6FBF85E6" w:rsidR="00861BD4" w:rsidRPr="00EF6D14" w:rsidRDefault="00FE0E65" w:rsidP="00861BD4">
      <w:pPr>
        <w:pStyle w:val="pkt"/>
        <w:spacing w:before="0" w:after="0" w:line="240" w:lineRule="auto"/>
        <w:ind w:left="0" w:firstLine="0"/>
        <w:jc w:val="center"/>
        <w:rPr>
          <w:rFonts w:ascii="Times New Roman" w:hAnsi="Times New Roman"/>
          <w:sz w:val="24"/>
          <w:szCs w:val="24"/>
        </w:rPr>
      </w:pPr>
      <w:ins w:id="0" w:author="Eliza Grodzka" w:date="2019-07-29T13:01:00Z">
        <w:r>
          <w:rPr>
            <w:rFonts w:ascii="Times New Roman" w:hAnsi="Times New Roman"/>
            <w:sz w:val="24"/>
            <w:szCs w:val="24"/>
          </w:rPr>
          <w:t xml:space="preserve"> </w:t>
        </w:r>
      </w:ins>
    </w:p>
    <w:p w14:paraId="13D34E31" w14:textId="77777777" w:rsidR="004C5261" w:rsidRDefault="004C5261" w:rsidP="00861BD4">
      <w:pPr>
        <w:pStyle w:val="pkt"/>
        <w:spacing w:before="0" w:after="0" w:line="240" w:lineRule="auto"/>
        <w:ind w:left="0" w:firstLine="0"/>
        <w:jc w:val="center"/>
        <w:rPr>
          <w:rFonts w:ascii="Arial" w:hAnsi="Arial" w:cs="Arial"/>
          <w:b/>
          <w:sz w:val="28"/>
          <w:szCs w:val="28"/>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064E7DC0" w14:textId="6C7601FA" w:rsidR="00861BD4" w:rsidRPr="004C5261" w:rsidRDefault="00214E65" w:rsidP="00372709">
      <w:pPr>
        <w:pStyle w:val="pkt"/>
        <w:spacing w:before="0" w:after="0" w:line="240" w:lineRule="auto"/>
        <w:ind w:left="0" w:firstLine="0"/>
        <w:jc w:val="center"/>
        <w:rPr>
          <w:rFonts w:ascii="Arial" w:hAnsi="Arial" w:cs="Arial"/>
          <w:iCs/>
          <w:sz w:val="24"/>
          <w:szCs w:val="24"/>
        </w:rPr>
      </w:pPr>
      <w:r w:rsidRPr="004C5261">
        <w:rPr>
          <w:rFonts w:ascii="Arial" w:hAnsi="Arial" w:cs="Arial"/>
          <w:sz w:val="24"/>
          <w:szCs w:val="24"/>
        </w:rPr>
        <w:t>„</w:t>
      </w:r>
      <w:r w:rsidR="00372709">
        <w:rPr>
          <w:rFonts w:ascii="Arial" w:hAnsi="Arial" w:cs="Arial"/>
          <w:sz w:val="24"/>
          <w:szCs w:val="24"/>
        </w:rPr>
        <w:t xml:space="preserve">Naprawa i remont 6 kominów </w:t>
      </w:r>
      <w:r w:rsidR="00915122">
        <w:rPr>
          <w:rFonts w:ascii="Arial" w:hAnsi="Arial" w:cs="Arial"/>
          <w:sz w:val="24"/>
          <w:szCs w:val="24"/>
        </w:rPr>
        <w:t xml:space="preserve">w </w:t>
      </w:r>
      <w:r w:rsidR="00372709">
        <w:rPr>
          <w:rFonts w:ascii="Arial" w:hAnsi="Arial" w:cs="Arial"/>
          <w:sz w:val="24"/>
          <w:szCs w:val="24"/>
        </w:rPr>
        <w:t>budynku Ratusza Miejskiego w Kołobrzegu</w:t>
      </w:r>
      <w:r w:rsidRPr="004C5261">
        <w:rPr>
          <w:rFonts w:ascii="Arial" w:hAnsi="Arial" w:cs="Arial"/>
          <w:sz w:val="24"/>
          <w:szCs w:val="24"/>
        </w:rPr>
        <w:t>”</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EF6D14" w:rsidRDefault="00D56D65" w:rsidP="00D56D65">
      <w:pPr>
        <w:pStyle w:val="pkt"/>
        <w:spacing w:before="0" w:after="0" w:line="240" w:lineRule="auto"/>
        <w:ind w:left="0" w:firstLine="0"/>
        <w:jc w:val="center"/>
        <w:rPr>
          <w:rFonts w:ascii="Arial" w:hAnsi="Arial" w:cs="Arial"/>
          <w:b/>
          <w:iCs/>
          <w:sz w:val="26"/>
          <w:szCs w:val="26"/>
          <w:u w:val="single"/>
        </w:rPr>
      </w:pPr>
      <w:r w:rsidRPr="00EF6D14">
        <w:rPr>
          <w:rFonts w:ascii="Arial" w:hAnsi="Arial" w:cs="Arial"/>
          <w:b/>
          <w:iCs/>
          <w:sz w:val="26"/>
          <w:szCs w:val="26"/>
          <w:u w:val="single"/>
        </w:rPr>
        <w:t>Zamawiający:</w:t>
      </w:r>
    </w:p>
    <w:p w14:paraId="5829B794"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EA539D" w:rsidRDefault="00D56D65" w:rsidP="000F302E">
      <w:pPr>
        <w:pStyle w:val="pkt"/>
        <w:spacing w:before="0" w:after="0" w:line="240" w:lineRule="auto"/>
        <w:ind w:left="0" w:firstLine="0"/>
        <w:rPr>
          <w:rFonts w:ascii="Arial" w:hAnsi="Arial" w:cs="Arial"/>
          <w:b/>
          <w:iCs/>
          <w:strike/>
          <w:color w:val="FF0000"/>
          <w:sz w:val="24"/>
          <w:szCs w:val="24"/>
        </w:rPr>
      </w:pPr>
      <w:r w:rsidRPr="00EF6D14">
        <w:rPr>
          <w:rFonts w:ascii="Arial" w:hAnsi="Arial" w:cs="Arial"/>
          <w:b/>
          <w:sz w:val="24"/>
          <w:szCs w:val="24"/>
        </w:rPr>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8"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1B05861"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w:t>
      </w:r>
      <w:r w:rsidR="00216FA3">
        <w:rPr>
          <w:rFonts w:ascii="Arial" w:hAnsi="Arial" w:cs="Arial"/>
          <w:b/>
          <w:sz w:val="24"/>
          <w:szCs w:val="24"/>
        </w:rPr>
        <w:t>Zamawiającego</w:t>
      </w:r>
      <w:r w:rsidRPr="00EF6D14">
        <w:rPr>
          <w:rFonts w:ascii="Arial" w:hAnsi="Arial" w:cs="Arial"/>
          <w:b/>
          <w:sz w:val="24"/>
          <w:szCs w:val="24"/>
        </w:rPr>
        <w:t xml:space="preserve">: </w:t>
      </w:r>
      <w:hyperlink r:id="rId9"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w:t>
      </w:r>
      <w:r w:rsidR="000B7494">
        <w:rPr>
          <w:rFonts w:ascii="Arial" w:hAnsi="Arial" w:cs="Arial"/>
          <w:sz w:val="24"/>
          <w:szCs w:val="24"/>
        </w:rPr>
        <w:t>)</w:t>
      </w:r>
      <w:r w:rsidRPr="00EF6D14">
        <w:rPr>
          <w:rFonts w:ascii="Arial" w:hAnsi="Arial" w:cs="Arial"/>
          <w:sz w:val="24"/>
          <w:szCs w:val="24"/>
        </w:rPr>
        <w:t xml:space="preserve"> Gospodarka)</w:t>
      </w:r>
    </w:p>
    <w:p w14:paraId="06391544" w14:textId="77777777" w:rsidR="00D56D65" w:rsidRPr="00EF6D14" w:rsidRDefault="00D56D65" w:rsidP="00D56D65">
      <w:pPr>
        <w:pStyle w:val="pkt"/>
        <w:spacing w:before="0" w:after="0" w:line="240" w:lineRule="auto"/>
        <w:ind w:left="0" w:firstLine="0"/>
      </w:pPr>
    </w:p>
    <w:p w14:paraId="2E3788B2" w14:textId="43062195" w:rsidR="00EA0F7C" w:rsidRPr="00EF6D14" w:rsidRDefault="00EA0F7C" w:rsidP="00680EB8">
      <w:pPr>
        <w:pStyle w:val="pkt"/>
        <w:spacing w:after="0" w:line="276" w:lineRule="auto"/>
        <w:ind w:left="0" w:firstLine="0"/>
        <w:rPr>
          <w:rFonts w:ascii="Arial" w:hAnsi="Arial" w:cs="Arial"/>
          <w:sz w:val="24"/>
          <w:szCs w:val="24"/>
        </w:rPr>
      </w:pPr>
    </w:p>
    <w:p w14:paraId="031DA3A3" w14:textId="77777777" w:rsidR="00372709" w:rsidRDefault="00372709" w:rsidP="00842258">
      <w:pPr>
        <w:pStyle w:val="pkt"/>
        <w:spacing w:before="0" w:after="0" w:line="240" w:lineRule="auto"/>
        <w:ind w:left="0" w:firstLine="0"/>
        <w:jc w:val="center"/>
        <w:rPr>
          <w:rFonts w:ascii="Arial" w:hAnsi="Arial" w:cs="Arial"/>
          <w:sz w:val="24"/>
          <w:szCs w:val="24"/>
        </w:rPr>
      </w:pPr>
    </w:p>
    <w:p w14:paraId="6BEE883D" w14:textId="77777777" w:rsidR="00372709" w:rsidRPr="00372709" w:rsidRDefault="00372709" w:rsidP="00372709"/>
    <w:p w14:paraId="0A4BB343" w14:textId="77777777" w:rsidR="00372709" w:rsidRPr="00372709" w:rsidRDefault="00372709" w:rsidP="00372709"/>
    <w:p w14:paraId="5952693E" w14:textId="19EF6892" w:rsidR="00372709" w:rsidRPr="00372709" w:rsidRDefault="00D77BE7" w:rsidP="00D77BE7">
      <w:pPr>
        <w:tabs>
          <w:tab w:val="left" w:pos="5340"/>
        </w:tabs>
      </w:pPr>
      <w:r>
        <w:tab/>
      </w:r>
    </w:p>
    <w:p w14:paraId="0C162231" w14:textId="77777777" w:rsidR="00372709" w:rsidRPr="00372709" w:rsidRDefault="00372709" w:rsidP="00372709"/>
    <w:p w14:paraId="2008A91C" w14:textId="77777777" w:rsidR="00372709" w:rsidRPr="00372709" w:rsidRDefault="00372709" w:rsidP="00372709"/>
    <w:p w14:paraId="1850CC05" w14:textId="77777777" w:rsidR="00372709" w:rsidRPr="00372709" w:rsidRDefault="00372709" w:rsidP="00372709"/>
    <w:p w14:paraId="5EEB2F7F" w14:textId="77777777" w:rsidR="00372709" w:rsidRPr="00372709" w:rsidRDefault="00372709" w:rsidP="00372709"/>
    <w:p w14:paraId="6C149AA5" w14:textId="77777777" w:rsidR="00372709" w:rsidRPr="00372709" w:rsidRDefault="00372709" w:rsidP="00372709"/>
    <w:p w14:paraId="0473908B" w14:textId="77777777" w:rsidR="00372709" w:rsidRPr="00372709" w:rsidRDefault="00372709" w:rsidP="00372709"/>
    <w:p w14:paraId="51BEB8F5" w14:textId="1CCA6061" w:rsidR="00372709" w:rsidRPr="00372709" w:rsidRDefault="00372709" w:rsidP="00372709">
      <w:pPr>
        <w:rPr>
          <w:rFonts w:ascii="Arial" w:hAnsi="Arial" w:cs="Arial"/>
          <w:sz w:val="24"/>
          <w:szCs w:val="24"/>
        </w:rPr>
      </w:pPr>
    </w:p>
    <w:p w14:paraId="1AE026C2" w14:textId="243B98D3" w:rsidR="00372709" w:rsidRPr="00372709" w:rsidRDefault="00372709" w:rsidP="00372709">
      <w:pPr>
        <w:rPr>
          <w:rFonts w:ascii="Arial" w:hAnsi="Arial" w:cs="Arial"/>
          <w:sz w:val="24"/>
          <w:szCs w:val="24"/>
        </w:rPr>
      </w:pPr>
    </w:p>
    <w:p w14:paraId="1D62A0E9" w14:textId="77777777" w:rsidR="00372709" w:rsidRPr="00372709" w:rsidRDefault="00372709" w:rsidP="00372709">
      <w:pPr>
        <w:rPr>
          <w:rFonts w:ascii="Arial" w:hAnsi="Arial" w:cs="Arial"/>
          <w:sz w:val="24"/>
          <w:szCs w:val="24"/>
        </w:rPr>
      </w:pPr>
    </w:p>
    <w:p w14:paraId="41881242" w14:textId="1C3151C9" w:rsidR="00372709" w:rsidRPr="00372709" w:rsidRDefault="00372709" w:rsidP="00372709">
      <w:pPr>
        <w:rPr>
          <w:rFonts w:ascii="Arial" w:hAnsi="Arial" w:cs="Arial"/>
          <w:sz w:val="24"/>
          <w:szCs w:val="24"/>
        </w:rPr>
      </w:pPr>
    </w:p>
    <w:p w14:paraId="2B1B3D66" w14:textId="4F0F406E" w:rsidR="00372709" w:rsidRPr="00372709" w:rsidRDefault="00372709" w:rsidP="00372709">
      <w:pPr>
        <w:rPr>
          <w:rFonts w:ascii="Arial" w:hAnsi="Arial" w:cs="Arial"/>
          <w:sz w:val="24"/>
          <w:szCs w:val="24"/>
        </w:rPr>
      </w:pPr>
    </w:p>
    <w:p w14:paraId="172795A7" w14:textId="64A4EB67" w:rsidR="00372709" w:rsidRPr="00372709" w:rsidRDefault="00372709" w:rsidP="00372709">
      <w:pPr>
        <w:rPr>
          <w:rFonts w:ascii="Arial" w:hAnsi="Arial" w:cs="Arial"/>
          <w:sz w:val="24"/>
          <w:szCs w:val="24"/>
        </w:rPr>
      </w:pPr>
    </w:p>
    <w:p w14:paraId="2383D2C8" w14:textId="4C7F82F4"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372709">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C66206">
      <w:pPr>
        <w:pStyle w:val="Nagwek1"/>
        <w:numPr>
          <w:ilvl w:val="0"/>
          <w:numId w:val="15"/>
        </w:numPr>
        <w:tabs>
          <w:tab w:val="left" w:pos="1134"/>
        </w:tabs>
        <w:ind w:left="1134" w:hanging="708"/>
        <w:rPr>
          <w:sz w:val="24"/>
          <w:szCs w:val="24"/>
        </w:rPr>
      </w:pPr>
      <w:bookmarkStart w:id="1" w:name="_Toc412451385"/>
      <w:r w:rsidRPr="00EF6D14">
        <w:rPr>
          <w:sz w:val="24"/>
          <w:szCs w:val="24"/>
        </w:rPr>
        <w:t>Informacje ogólne</w:t>
      </w:r>
      <w:bookmarkEnd w:id="1"/>
    </w:p>
    <w:p w14:paraId="4828A67C" w14:textId="6EC3F02E" w:rsidR="00861BD4" w:rsidRPr="00EF6D14" w:rsidRDefault="00A273DE" w:rsidP="00C66206">
      <w:pPr>
        <w:numPr>
          <w:ilvl w:val="0"/>
          <w:numId w:val="5"/>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winien uważnie zapoznać się z całą SIWZ.</w:t>
      </w:r>
    </w:p>
    <w:p w14:paraId="5A87CB1F" w14:textId="6DE213F0" w:rsidR="00861BD4" w:rsidRPr="00EF6D14" w:rsidRDefault="00A273DE" w:rsidP="00C66206">
      <w:pPr>
        <w:numPr>
          <w:ilvl w:val="0"/>
          <w:numId w:val="5"/>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przedstawi ofertę zgodną z postanowieniami SIWZ.</w:t>
      </w:r>
    </w:p>
    <w:p w14:paraId="26884991" w14:textId="77777777"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1523C884"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Każdy </w:t>
      </w:r>
      <w:r w:rsidR="00A273DE">
        <w:rPr>
          <w:rFonts w:ascii="Arial" w:hAnsi="Arial" w:cs="Arial"/>
          <w:sz w:val="22"/>
          <w:szCs w:val="22"/>
        </w:rPr>
        <w:t>Wykonawca</w:t>
      </w:r>
      <w:r w:rsidRPr="00EF6D14">
        <w:rPr>
          <w:rFonts w:ascii="Arial" w:hAnsi="Arial" w:cs="Arial"/>
          <w:sz w:val="22"/>
          <w:szCs w:val="22"/>
        </w:rPr>
        <w:t xml:space="preserve"> złoży tylko jedną ofertę (wypełniony „Formularz oferty” wraz z wymaganymi przez SIWZ dokumentami).</w:t>
      </w:r>
    </w:p>
    <w:p w14:paraId="6C21CA8F" w14:textId="72EA0F58"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Złożenie większej liczby ofert spowoduje odrzucenie wszystkich ofert złożonych przez danego </w:t>
      </w:r>
      <w:r w:rsidR="00216FA3">
        <w:rPr>
          <w:rFonts w:ascii="Arial" w:hAnsi="Arial" w:cs="Arial"/>
          <w:sz w:val="22"/>
          <w:szCs w:val="22"/>
        </w:rPr>
        <w:t>Wykonawcę</w:t>
      </w:r>
      <w:r w:rsidRPr="00EF6D14">
        <w:rPr>
          <w:rFonts w:ascii="Arial" w:hAnsi="Arial" w:cs="Arial"/>
          <w:sz w:val="22"/>
          <w:szCs w:val="22"/>
        </w:rPr>
        <w:t>.</w:t>
      </w:r>
    </w:p>
    <w:p w14:paraId="6764B121" w14:textId="18D019D7" w:rsidR="00861BD4" w:rsidRPr="00EF6D14" w:rsidRDefault="00A273DE" w:rsidP="00C66206">
      <w:pPr>
        <w:numPr>
          <w:ilvl w:val="0"/>
          <w:numId w:val="5"/>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poda na formularzu ofertowym wynagrodzenie, które pragnie otrzymać za wykonanie przedmiotu zamówienia.</w:t>
      </w:r>
    </w:p>
    <w:p w14:paraId="1CEC2F75" w14:textId="027C1531" w:rsidR="00861BD4" w:rsidRPr="00EF6D14" w:rsidRDefault="00A273DE" w:rsidP="00C66206">
      <w:pPr>
        <w:numPr>
          <w:ilvl w:val="0"/>
          <w:numId w:val="5"/>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poniesie wszelkie koszty związane z przygotowaniem i złożeniem oferty.</w:t>
      </w:r>
    </w:p>
    <w:p w14:paraId="2BE567A2" w14:textId="77777777"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6D45A23C" w:rsidR="00A4398B" w:rsidRPr="00EF6D14" w:rsidRDefault="00A4398B"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B301C75" w:rsidR="00861BD4" w:rsidRPr="00EF6D14" w:rsidRDefault="00861BD4"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9325F0">
        <w:rPr>
          <w:rFonts w:ascii="Arial" w:hAnsi="Arial" w:cs="Arial"/>
          <w:sz w:val="22"/>
          <w:szCs w:val="22"/>
        </w:rPr>
        <w:t>o których mowa w art.</w:t>
      </w:r>
      <w:r w:rsidR="00EA0F7C" w:rsidRPr="00EF6D14">
        <w:rPr>
          <w:rFonts w:ascii="Arial" w:hAnsi="Arial" w:cs="Arial"/>
          <w:sz w:val="22"/>
          <w:szCs w:val="22"/>
        </w:rPr>
        <w:t xml:space="preserve"> 67 ust. 1 pkt 6  ustawy Pzp.</w:t>
      </w:r>
    </w:p>
    <w:p w14:paraId="6F1846A6" w14:textId="4851D96A" w:rsidR="00992890" w:rsidRPr="00372709" w:rsidRDefault="00861BD4" w:rsidP="00372709">
      <w:pPr>
        <w:pStyle w:val="Tekstpodstawowy21"/>
        <w:numPr>
          <w:ilvl w:val="0"/>
          <w:numId w:val="5"/>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67E0C4C2" w14:textId="77218D8A" w:rsidR="00776918" w:rsidRPr="007B4A63" w:rsidRDefault="00776918" w:rsidP="00776918">
      <w:pPr>
        <w:pStyle w:val="Tekstpodstawowy21"/>
        <w:numPr>
          <w:ilvl w:val="0"/>
          <w:numId w:val="5"/>
        </w:numPr>
        <w:spacing w:before="120" w:after="120"/>
        <w:rPr>
          <w:rFonts w:ascii="Arial" w:hAnsi="Arial" w:cs="Arial"/>
          <w:color w:val="FF0000"/>
          <w:sz w:val="22"/>
          <w:szCs w:val="22"/>
        </w:rPr>
      </w:pPr>
      <w:r>
        <w:rPr>
          <w:rFonts w:ascii="Arial" w:hAnsi="Arial" w:cs="Arial"/>
          <w:sz w:val="22"/>
          <w:szCs w:val="22"/>
        </w:rPr>
        <w:t>Zamawiający przewiduje zmiany umowy. Szczegółowy wykaz zmian znajduje się w § 15</w:t>
      </w:r>
      <w:ins w:id="2" w:author="esopinka" w:date="2019-07-31T07:41:00Z">
        <w:r>
          <w:rPr>
            <w:rFonts w:ascii="Arial" w:hAnsi="Arial" w:cs="Arial"/>
            <w:sz w:val="22"/>
            <w:szCs w:val="22"/>
          </w:rPr>
          <w:t xml:space="preserve"> </w:t>
        </w:r>
      </w:ins>
      <w:r>
        <w:rPr>
          <w:rFonts w:ascii="Arial" w:hAnsi="Arial" w:cs="Arial"/>
          <w:sz w:val="22"/>
          <w:szCs w:val="22"/>
        </w:rPr>
        <w:t>projektu umowy, stanowiącym część II SIWZ.</w:t>
      </w:r>
    </w:p>
    <w:p w14:paraId="24E0A979" w14:textId="1E91ED86" w:rsidR="00C4458E" w:rsidRPr="003A50B6" w:rsidRDefault="00C4458E" w:rsidP="00D77BE7">
      <w:pPr>
        <w:pStyle w:val="Tekstpodstawowy"/>
        <w:tabs>
          <w:tab w:val="left" w:pos="851"/>
        </w:tabs>
        <w:spacing w:before="60"/>
        <w:jc w:val="both"/>
        <w:rPr>
          <w:rFonts w:ascii="Arial" w:hAnsi="Arial" w:cs="Arial"/>
          <w:sz w:val="22"/>
          <w:szCs w:val="22"/>
        </w:rPr>
      </w:pP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C66206">
      <w:pPr>
        <w:pStyle w:val="Nagwek1"/>
        <w:numPr>
          <w:ilvl w:val="0"/>
          <w:numId w:val="6"/>
        </w:numPr>
        <w:suppressAutoHyphens/>
        <w:spacing w:before="0" w:after="120"/>
        <w:rPr>
          <w:sz w:val="24"/>
          <w:szCs w:val="24"/>
        </w:rPr>
      </w:pPr>
      <w:bookmarkStart w:id="3" w:name="_toc256"/>
      <w:bookmarkStart w:id="4" w:name="_Toc412451386"/>
      <w:bookmarkEnd w:id="3"/>
      <w:r w:rsidRPr="00EF6D14">
        <w:rPr>
          <w:sz w:val="24"/>
          <w:szCs w:val="24"/>
        </w:rPr>
        <w:t>Opis sposobu przygotowania ofert</w:t>
      </w:r>
      <w:bookmarkEnd w:id="4"/>
    </w:p>
    <w:p w14:paraId="4119C9BF"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0C05FDF6" w:rsidR="00B77F06" w:rsidRPr="00EF6D14" w:rsidRDefault="007D4EFD" w:rsidP="00C66206">
      <w:pPr>
        <w:pStyle w:val="Tekstpodstawowy21"/>
        <w:numPr>
          <w:ilvl w:val="1"/>
          <w:numId w:val="6"/>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 xml:space="preserve">ść z oryginałem przez </w:t>
      </w:r>
      <w:r w:rsidR="00216FA3">
        <w:rPr>
          <w:rFonts w:ascii="Arial" w:hAnsi="Arial" w:cs="Arial"/>
          <w:sz w:val="22"/>
          <w:szCs w:val="22"/>
        </w:rPr>
        <w:t>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 xml:space="preserve">przez </w:t>
      </w:r>
      <w:r w:rsidR="00216FA3">
        <w:rPr>
          <w:rFonts w:ascii="Arial" w:hAnsi="Arial" w:cs="Arial"/>
          <w:sz w:val="22"/>
          <w:szCs w:val="22"/>
        </w:rPr>
        <w:t>Wykonawcę</w:t>
      </w:r>
      <w:r w:rsidR="00923FA1" w:rsidRPr="00EF6D14">
        <w:rPr>
          <w:rFonts w:ascii="Arial" w:hAnsi="Arial" w:cs="Arial"/>
          <w:sz w:val="22"/>
          <w:szCs w:val="22"/>
        </w:rPr>
        <w:t xml:space="preserve"> kserokopia dokumentu będzie nieczytelna lub będzie budzić wątpliw</w:t>
      </w:r>
      <w:r w:rsidR="00B77F06" w:rsidRPr="00EF6D14">
        <w:rPr>
          <w:rFonts w:ascii="Arial" w:hAnsi="Arial" w:cs="Arial"/>
          <w:sz w:val="22"/>
          <w:szCs w:val="22"/>
        </w:rPr>
        <w:t xml:space="preserve">ości, co </w:t>
      </w:r>
      <w:r w:rsidR="00B77F06" w:rsidRPr="00EF6D14">
        <w:rPr>
          <w:rFonts w:ascii="Arial" w:hAnsi="Arial" w:cs="Arial"/>
          <w:sz w:val="22"/>
          <w:szCs w:val="22"/>
        </w:rPr>
        <w:lastRenderedPageBreak/>
        <w:t>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t>
      </w:r>
      <w:r w:rsidR="00A273DE">
        <w:rPr>
          <w:rFonts w:ascii="Arial" w:hAnsi="Arial" w:cs="Arial"/>
          <w:sz w:val="22"/>
          <w:szCs w:val="22"/>
        </w:rPr>
        <w:t>Wykonawca</w:t>
      </w:r>
      <w:r w:rsidR="00B77F06" w:rsidRPr="00EF6D14">
        <w:rPr>
          <w:rFonts w:ascii="Arial" w:hAnsi="Arial" w:cs="Arial"/>
          <w:sz w:val="22"/>
          <w:szCs w:val="22"/>
        </w:rPr>
        <w:t xml:space="preserve">, podmiot, na którego zdolnościach lub sytuacji polega </w:t>
      </w:r>
      <w:r w:rsidR="00A273DE">
        <w:rPr>
          <w:rFonts w:ascii="Arial" w:hAnsi="Arial" w:cs="Arial"/>
          <w:sz w:val="22"/>
          <w:szCs w:val="22"/>
        </w:rPr>
        <w:t>Wykonawca</w:t>
      </w:r>
      <w:r w:rsidR="00B77F06" w:rsidRPr="00EF6D14">
        <w:rPr>
          <w:rFonts w:ascii="Arial" w:hAnsi="Arial" w:cs="Arial"/>
          <w:sz w:val="22"/>
          <w:szCs w:val="22"/>
        </w:rPr>
        <w:t xml:space="preserve">, </w:t>
      </w:r>
      <w:r w:rsidR="00216FA3">
        <w:rPr>
          <w:rFonts w:ascii="Arial" w:hAnsi="Arial" w:cs="Arial"/>
          <w:sz w:val="22"/>
          <w:szCs w:val="22"/>
        </w:rPr>
        <w:t>W</w:t>
      </w:r>
      <w:r w:rsidR="00B77F06" w:rsidRPr="00EF6D14">
        <w:rPr>
          <w:rFonts w:ascii="Arial" w:hAnsi="Arial" w:cs="Arial"/>
          <w:sz w:val="22"/>
          <w:szCs w:val="22"/>
        </w:rPr>
        <w:t>ykonawcy wspólnie ubiegający się o udzielenie zamówienia publicznego albo pod, w zakresie dokumentów, które każdego z nich dotyczą.</w:t>
      </w:r>
    </w:p>
    <w:p w14:paraId="3899D2DA"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0EB9123F" w:rsidR="00923FA1" w:rsidRPr="00EF6D14" w:rsidRDefault="000D212C" w:rsidP="00C66206">
      <w:pPr>
        <w:numPr>
          <w:ilvl w:val="1"/>
          <w:numId w:val="6"/>
        </w:numPr>
        <w:tabs>
          <w:tab w:val="left" w:pos="360"/>
        </w:tabs>
        <w:suppressAutoHyphens/>
        <w:spacing w:before="60"/>
        <w:ind w:left="357" w:hanging="357"/>
        <w:jc w:val="both"/>
        <w:rPr>
          <w:rFonts w:ascii="Arial" w:hAnsi="Arial" w:cs="Arial"/>
          <w:sz w:val="22"/>
          <w:szCs w:val="22"/>
        </w:rPr>
      </w:pPr>
      <w:r w:rsidRPr="003D66CC">
        <w:rPr>
          <w:rFonts w:ascii="Arial" w:hAnsi="Arial" w:cs="Arial"/>
          <w:sz w:val="22"/>
          <w:szCs w:val="22"/>
        </w:rPr>
        <w:t xml:space="preserve">Zaleca się, aby </w:t>
      </w:r>
      <w:r>
        <w:rPr>
          <w:rFonts w:ascii="Arial" w:hAnsi="Arial" w:cs="Arial"/>
          <w:sz w:val="22"/>
          <w:szCs w:val="22"/>
        </w:rPr>
        <w:t>Formularz oferty został</w:t>
      </w:r>
      <w:r w:rsidR="00923FA1" w:rsidRPr="00EF6D14">
        <w:rPr>
          <w:rFonts w:ascii="Arial" w:hAnsi="Arial" w:cs="Arial"/>
          <w:sz w:val="22"/>
          <w:szCs w:val="22"/>
        </w:rPr>
        <w:t xml:space="preserve"> trwale spięty oraz podpisany, a wszystkie strony oferty ponumerowane - w tym wszystkie załączniki –</w:t>
      </w:r>
      <w:r w:rsidR="003D66CC">
        <w:rPr>
          <w:rFonts w:ascii="Arial" w:hAnsi="Arial" w:cs="Arial"/>
          <w:color w:val="FF0000"/>
          <w:sz w:val="22"/>
          <w:szCs w:val="22"/>
        </w:rPr>
        <w:t xml:space="preserve"> </w:t>
      </w:r>
      <w:r w:rsidR="00923FA1" w:rsidRPr="00EF6D14">
        <w:rPr>
          <w:rFonts w:ascii="Arial" w:hAnsi="Arial" w:cs="Arial"/>
          <w:sz w:val="22"/>
          <w:szCs w:val="22"/>
        </w:rPr>
        <w:t>parafowane przez osobę podpisującą ofertę.</w:t>
      </w:r>
    </w:p>
    <w:p w14:paraId="316F5D14"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15242B23" w:rsidR="00AC273B"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Wszystkie miejsca, w których </w:t>
      </w:r>
      <w:r w:rsidR="00A273DE">
        <w:rPr>
          <w:rFonts w:ascii="Arial" w:hAnsi="Arial" w:cs="Arial"/>
          <w:sz w:val="22"/>
          <w:szCs w:val="22"/>
        </w:rPr>
        <w:t>Wykonawca</w:t>
      </w:r>
      <w:r w:rsidRPr="00EF6D14">
        <w:rPr>
          <w:rFonts w:ascii="Arial" w:hAnsi="Arial" w:cs="Arial"/>
          <w:sz w:val="22"/>
          <w:szCs w:val="22"/>
        </w:rPr>
        <w:t xml:space="preserve"> naniósł zmiany winny być parafowane przez osobę /osoby/ podpisującą ofertę wraz z datą naniesienia zmiany.</w:t>
      </w:r>
    </w:p>
    <w:p w14:paraId="3178A1A4" w14:textId="2797AC04" w:rsidR="00AC273B"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 xml:space="preserve">rmularz oferty – </w:t>
      </w:r>
      <w:r w:rsidR="00A273DE">
        <w:rPr>
          <w:rFonts w:ascii="Arial" w:hAnsi="Arial" w:cs="Arial"/>
          <w:sz w:val="22"/>
          <w:szCs w:val="22"/>
        </w:rPr>
        <w:t>Wykonawca</w:t>
      </w:r>
      <w:r w:rsidRPr="00EF6D14">
        <w:rPr>
          <w:rFonts w:ascii="Arial" w:hAnsi="Arial" w:cs="Arial"/>
          <w:sz w:val="22"/>
          <w:szCs w:val="22"/>
        </w:rPr>
        <w:t xml:space="preserve">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31619BDA" w:rsidR="00AC273B"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t>
      </w:r>
      <w:r w:rsidR="00216FA3">
        <w:rPr>
          <w:rFonts w:ascii="Arial" w:hAnsi="Arial" w:cs="Arial"/>
          <w:sz w:val="22"/>
          <w:szCs w:val="22"/>
        </w:rPr>
        <w:t>Wykonawcę</w:t>
      </w:r>
      <w:r w:rsidRPr="00EF6D14">
        <w:rPr>
          <w:rFonts w:ascii="Arial" w:hAnsi="Arial" w:cs="Arial"/>
          <w:sz w:val="22"/>
          <w:szCs w:val="22"/>
        </w:rPr>
        <w:t xml:space="preserve"> zmieniona</w:t>
      </w:r>
      <w:r w:rsidR="00445162">
        <w:rPr>
          <w:rFonts w:ascii="Arial" w:hAnsi="Arial" w:cs="Arial"/>
          <w:sz w:val="22"/>
          <w:szCs w:val="22"/>
        </w:rPr>
        <w:t xml:space="preserve"> </w:t>
      </w:r>
      <w:r w:rsidRPr="00EF6D14">
        <w:rPr>
          <w:rFonts w:ascii="Arial" w:hAnsi="Arial" w:cs="Arial"/>
          <w:sz w:val="22"/>
          <w:szCs w:val="22"/>
        </w:rPr>
        <w:t>i opis poszczególnych kolumn i wierszy musi pozostać niezmieniony.</w:t>
      </w:r>
    </w:p>
    <w:p w14:paraId="0B825C07" w14:textId="00AEE82E" w:rsidR="00923FA1" w:rsidRPr="00EF6D14" w:rsidRDefault="00A273DE" w:rsidP="00C66206">
      <w:pPr>
        <w:numPr>
          <w:ilvl w:val="1"/>
          <w:numId w:val="6"/>
        </w:numPr>
        <w:tabs>
          <w:tab w:val="left" w:pos="360"/>
        </w:tabs>
        <w:suppressAutoHyphens/>
        <w:spacing w:before="6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umieści ofertę w wewnętrznej i zewnętrznej kopercie, które będą zaadresowane: </w:t>
      </w:r>
      <w:r w:rsidR="00923FA1"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00923FA1" w:rsidRPr="00EF6D14">
        <w:rPr>
          <w:rFonts w:ascii="Arial" w:hAnsi="Arial" w:cs="Arial"/>
          <w:b/>
          <w:bCs/>
          <w:sz w:val="22"/>
          <w:szCs w:val="22"/>
        </w:rPr>
        <w:t>, ul.</w:t>
      </w:r>
      <w:r w:rsidR="002B303F" w:rsidRPr="00EF6D14">
        <w:rPr>
          <w:rFonts w:ascii="Arial" w:hAnsi="Arial" w:cs="Arial"/>
          <w:b/>
          <w:bCs/>
          <w:sz w:val="22"/>
          <w:szCs w:val="22"/>
        </w:rPr>
        <w:t xml:space="preserve"> </w:t>
      </w:r>
      <w:r w:rsidR="00923FA1"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00923FA1"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9E03A19" w14:textId="42167995" w:rsidR="004939B6" w:rsidRPr="00A827BE" w:rsidRDefault="00265CA5" w:rsidP="004939B6">
      <w:pPr>
        <w:pStyle w:val="pkt"/>
        <w:spacing w:before="0" w:after="0" w:line="240" w:lineRule="auto"/>
        <w:ind w:left="0" w:firstLine="0"/>
        <w:jc w:val="center"/>
        <w:rPr>
          <w:rFonts w:ascii="Arial" w:hAnsi="Arial" w:cs="Arial"/>
          <w:b/>
          <w:sz w:val="22"/>
          <w:szCs w:val="22"/>
        </w:rPr>
      </w:pPr>
      <w:r w:rsidRPr="00265CA5">
        <w:rPr>
          <w:rFonts w:ascii="Arial" w:hAnsi="Arial" w:cs="Arial"/>
          <w:b/>
          <w:sz w:val="22"/>
          <w:szCs w:val="22"/>
        </w:rPr>
        <w:t>„</w:t>
      </w:r>
      <w:r w:rsidR="00372709">
        <w:rPr>
          <w:rFonts w:ascii="Arial" w:hAnsi="Arial" w:cs="Arial"/>
          <w:b/>
          <w:sz w:val="22"/>
          <w:szCs w:val="22"/>
        </w:rPr>
        <w:t>Naprawa i remont 6 kominów w budynku Ratusza Miejskiego w Kołobrzegu</w:t>
      </w:r>
      <w:r w:rsidRPr="00A827BE">
        <w:rPr>
          <w:rFonts w:ascii="Arial" w:hAnsi="Arial" w:cs="Arial"/>
          <w:b/>
          <w:sz w:val="22"/>
          <w:szCs w:val="22"/>
        </w:rPr>
        <w:t>”</w:t>
      </w:r>
      <w:r w:rsidR="001A2F03" w:rsidRPr="00A827BE">
        <w:rPr>
          <w:rFonts w:ascii="Arial" w:hAnsi="Arial" w:cs="Arial"/>
          <w:b/>
          <w:sz w:val="22"/>
          <w:szCs w:val="22"/>
        </w:rPr>
        <w:t xml:space="preserve"> </w:t>
      </w:r>
    </w:p>
    <w:p w14:paraId="1A218C0E" w14:textId="77777777" w:rsidR="004939B6" w:rsidRPr="00EF6D14"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C66206">
      <w:pPr>
        <w:numPr>
          <w:ilvl w:val="1"/>
          <w:numId w:val="6"/>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510DCE34" w:rsidR="00AC273B" w:rsidRPr="00EF6D14" w:rsidRDefault="00A273DE" w:rsidP="00C66206">
      <w:pPr>
        <w:numPr>
          <w:ilvl w:val="1"/>
          <w:numId w:val="6"/>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wprowadzić zmiany lub wycofać złożoną ofertę przed upływem terminu składania ofert. </w:t>
      </w:r>
    </w:p>
    <w:p w14:paraId="5B3339A8" w14:textId="19AC8227" w:rsidR="00AC273B" w:rsidRPr="00EF6D14" w:rsidRDefault="00923FA1" w:rsidP="00C66206">
      <w:pPr>
        <w:numPr>
          <w:ilvl w:val="1"/>
          <w:numId w:val="6"/>
        </w:numPr>
        <w:jc w:val="both"/>
        <w:rPr>
          <w:rFonts w:ascii="Arial" w:hAnsi="Arial" w:cs="Arial"/>
          <w:sz w:val="22"/>
          <w:szCs w:val="22"/>
        </w:rPr>
      </w:pPr>
      <w:r w:rsidRPr="00EF6D14">
        <w:rPr>
          <w:rFonts w:ascii="Arial" w:hAnsi="Arial" w:cs="Arial"/>
          <w:sz w:val="22"/>
          <w:szCs w:val="22"/>
        </w:rPr>
        <w:t xml:space="preserve">W celu dokonania zmiany lub wycofania oferty, </w:t>
      </w:r>
      <w:r w:rsidR="00A273DE">
        <w:rPr>
          <w:rFonts w:ascii="Arial" w:hAnsi="Arial" w:cs="Arial"/>
          <w:sz w:val="22"/>
          <w:szCs w:val="22"/>
        </w:rPr>
        <w:t>Wykonawca</w:t>
      </w:r>
      <w:r w:rsidRPr="00EF6D14">
        <w:rPr>
          <w:rFonts w:ascii="Arial" w:hAnsi="Arial" w:cs="Arial"/>
          <w:sz w:val="22"/>
          <w:szCs w:val="22"/>
        </w:rPr>
        <w:t xml:space="preserve">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0A09C845" w:rsidR="00AC273B" w:rsidRPr="00EF6D14" w:rsidRDefault="00A273DE" w:rsidP="00C66206">
      <w:pPr>
        <w:numPr>
          <w:ilvl w:val="1"/>
          <w:numId w:val="6"/>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nie może wycofać oferty ani wprowadzić jakichkolwiek zmian w treści</w:t>
      </w:r>
      <w:r w:rsidR="0007082F" w:rsidRPr="00EF6D14">
        <w:rPr>
          <w:rFonts w:ascii="Arial" w:hAnsi="Arial" w:cs="Arial"/>
          <w:sz w:val="22"/>
          <w:szCs w:val="22"/>
        </w:rPr>
        <w:t xml:space="preserve"> </w:t>
      </w:r>
      <w:r w:rsidR="00923FA1" w:rsidRPr="00EF6D14">
        <w:rPr>
          <w:rFonts w:ascii="Arial" w:hAnsi="Arial" w:cs="Arial"/>
          <w:sz w:val="22"/>
          <w:szCs w:val="22"/>
        </w:rPr>
        <w:t>oferty po upływie terminu składania ofert.</w:t>
      </w:r>
    </w:p>
    <w:p w14:paraId="0FF88E25" w14:textId="3454B816" w:rsidR="00AC273B" w:rsidRPr="00EF6D14" w:rsidRDefault="00923FA1" w:rsidP="00C66206">
      <w:pPr>
        <w:numPr>
          <w:ilvl w:val="1"/>
          <w:numId w:val="6"/>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 xml:space="preserve">rozumieniu przepisów o zwalczaniu nieuczciwej konkurencji, a </w:t>
      </w:r>
      <w:r w:rsidR="00A273DE">
        <w:rPr>
          <w:rFonts w:ascii="Arial" w:hAnsi="Arial" w:cs="Arial"/>
          <w:sz w:val="22"/>
          <w:szCs w:val="22"/>
        </w:rPr>
        <w:t>Wykonawca</w:t>
      </w:r>
      <w:r w:rsidRPr="00EF6D14">
        <w:rPr>
          <w:rFonts w:ascii="Arial" w:hAnsi="Arial" w:cs="Arial"/>
          <w:sz w:val="22"/>
          <w:szCs w:val="22"/>
        </w:rPr>
        <w:t xml:space="preserve">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C66206">
      <w:pPr>
        <w:numPr>
          <w:ilvl w:val="1"/>
          <w:numId w:val="6"/>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31270699"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lastRenderedPageBreak/>
        <w:t>co, do których</w:t>
      </w:r>
      <w:r w:rsidRPr="00EF6D14">
        <w:rPr>
          <w:rFonts w:ascii="Arial" w:hAnsi="Arial" w:cs="Arial"/>
          <w:sz w:val="22"/>
          <w:szCs w:val="22"/>
        </w:rPr>
        <w:t xml:space="preserve"> </w:t>
      </w:r>
      <w:r w:rsidR="00A273DE">
        <w:rPr>
          <w:rFonts w:ascii="Arial" w:hAnsi="Arial" w:cs="Arial"/>
          <w:sz w:val="22"/>
          <w:szCs w:val="22"/>
        </w:rPr>
        <w:t>Wykonawca</w:t>
      </w:r>
      <w:r w:rsidRPr="00EF6D14">
        <w:rPr>
          <w:rFonts w:ascii="Arial" w:hAnsi="Arial" w:cs="Arial"/>
          <w:sz w:val="22"/>
          <w:szCs w:val="22"/>
        </w:rPr>
        <w:t xml:space="preserve">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0646CAC4"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206FAB">
        <w:rPr>
          <w:rFonts w:ascii="Arial" w:hAnsi="Arial" w:cs="Arial"/>
          <w:bCs/>
          <w:i/>
          <w:sz w:val="22"/>
          <w:szCs w:val="22"/>
        </w:rPr>
        <w:t>(</w:t>
      </w:r>
      <w:r w:rsidR="004D7A35" w:rsidRPr="00D77BE7">
        <w:rPr>
          <w:rFonts w:ascii="Arial" w:hAnsi="Arial" w:cs="Arial"/>
          <w:bCs/>
          <w:i/>
          <w:sz w:val="22"/>
          <w:szCs w:val="22"/>
        </w:rPr>
        <w:t>Dz.U. z 2019 r. poz</w:t>
      </w:r>
      <w:r w:rsidR="00C00EE4">
        <w:rPr>
          <w:rFonts w:ascii="Arial" w:hAnsi="Arial" w:cs="Arial"/>
          <w:bCs/>
          <w:i/>
          <w:sz w:val="22"/>
          <w:szCs w:val="22"/>
        </w:rPr>
        <w:t xml:space="preserve">. </w:t>
      </w:r>
      <w:r w:rsidR="004D7A35" w:rsidRPr="00D77BE7">
        <w:rPr>
          <w:rFonts w:ascii="Arial" w:hAnsi="Arial" w:cs="Arial"/>
          <w:bCs/>
          <w:i/>
          <w:sz w:val="22"/>
          <w:szCs w:val="22"/>
        </w:rPr>
        <w:t>1010</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C66206">
      <w:pPr>
        <w:pStyle w:val="Nagwek1"/>
        <w:numPr>
          <w:ilvl w:val="0"/>
          <w:numId w:val="6"/>
        </w:numPr>
        <w:suppressAutoHyphens/>
        <w:spacing w:before="0" w:after="0"/>
        <w:rPr>
          <w:sz w:val="24"/>
          <w:szCs w:val="24"/>
        </w:rPr>
      </w:pPr>
      <w:bookmarkStart w:id="5" w:name="_toc289"/>
      <w:bookmarkStart w:id="6" w:name="_Toc412451387"/>
      <w:bookmarkEnd w:id="5"/>
      <w:r w:rsidRPr="00EF6D14">
        <w:rPr>
          <w:sz w:val="24"/>
          <w:szCs w:val="24"/>
        </w:rPr>
        <w:t>Oferty częściowe</w:t>
      </w:r>
      <w:bookmarkEnd w:id="6"/>
    </w:p>
    <w:p w14:paraId="44F38573" w14:textId="78FC4144" w:rsidR="001D160E" w:rsidRPr="00CF0698" w:rsidRDefault="00CF0698" w:rsidP="001D160E">
      <w:pPr>
        <w:spacing w:before="120" w:after="120"/>
        <w:ind w:left="357"/>
        <w:jc w:val="both"/>
        <w:rPr>
          <w:rFonts w:ascii="Arial" w:hAnsi="Arial" w:cs="Arial"/>
          <w:color w:val="0070C0"/>
          <w:sz w:val="22"/>
          <w:szCs w:val="22"/>
        </w:rPr>
      </w:pPr>
      <w:r w:rsidRPr="00D77BE7">
        <w:rPr>
          <w:rFonts w:ascii="Arial" w:hAnsi="Arial" w:cs="Arial"/>
          <w:sz w:val="22"/>
          <w:szCs w:val="22"/>
        </w:rPr>
        <w:t>Oferta musi obejmować całość zamówienia, nie dopuszcza się składania ofert częściowych</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C66206">
      <w:pPr>
        <w:pStyle w:val="Nagwek1"/>
        <w:numPr>
          <w:ilvl w:val="0"/>
          <w:numId w:val="6"/>
        </w:numPr>
        <w:suppressAutoHyphens/>
        <w:spacing w:before="0" w:after="0"/>
        <w:rPr>
          <w:sz w:val="24"/>
          <w:szCs w:val="24"/>
        </w:rPr>
      </w:pPr>
      <w:bookmarkStart w:id="7" w:name="_toc292"/>
      <w:bookmarkStart w:id="8" w:name="_Toc412451388"/>
      <w:bookmarkEnd w:id="7"/>
      <w:r w:rsidRPr="00EF6D14">
        <w:rPr>
          <w:sz w:val="24"/>
          <w:szCs w:val="24"/>
        </w:rPr>
        <w:t>Oferty wariantowe</w:t>
      </w:r>
      <w:bookmarkEnd w:id="8"/>
    </w:p>
    <w:p w14:paraId="4549B5E2" w14:textId="73431EB2" w:rsidR="00A726F7" w:rsidRPr="00EF6D14" w:rsidRDefault="00923FA1" w:rsidP="00372709">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C66206">
      <w:pPr>
        <w:pStyle w:val="Nagwek1"/>
        <w:numPr>
          <w:ilvl w:val="0"/>
          <w:numId w:val="6"/>
        </w:numPr>
        <w:suppressAutoHyphens/>
        <w:spacing w:after="120"/>
        <w:ind w:left="1077"/>
        <w:jc w:val="both"/>
        <w:rPr>
          <w:sz w:val="24"/>
          <w:szCs w:val="24"/>
        </w:rPr>
      </w:pPr>
      <w:bookmarkStart w:id="9"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5C1B98BD" w:rsidR="00A726F7" w:rsidRPr="006C7183" w:rsidRDefault="00A726F7" w:rsidP="005158EA">
      <w:pPr>
        <w:pStyle w:val="ZLITUSTzmustliter"/>
        <w:keepNext/>
        <w:spacing w:before="240" w:line="240" w:lineRule="auto"/>
        <w:ind w:left="0" w:firstLine="0"/>
        <w:rPr>
          <w:rFonts w:ascii="Arial" w:hAnsi="Arial"/>
          <w:sz w:val="22"/>
          <w:szCs w:val="22"/>
        </w:rPr>
      </w:pPr>
      <w:r w:rsidRPr="006C7183">
        <w:rPr>
          <w:rFonts w:ascii="Arial" w:hAnsi="Arial"/>
          <w:sz w:val="22"/>
          <w:szCs w:val="22"/>
        </w:rPr>
        <w:t xml:space="preserve">Z postępowania o udzielenie zamówienia zamawiający wykluczy </w:t>
      </w:r>
      <w:r w:rsidR="00216FA3" w:rsidRPr="006C7183">
        <w:rPr>
          <w:rFonts w:ascii="Arial" w:hAnsi="Arial"/>
          <w:sz w:val="22"/>
          <w:szCs w:val="22"/>
        </w:rPr>
        <w:t>Wykonawcę</w:t>
      </w:r>
      <w:r w:rsidRPr="006C7183">
        <w:rPr>
          <w:rFonts w:ascii="Arial" w:hAnsi="Arial"/>
          <w:sz w:val="22"/>
          <w:szCs w:val="22"/>
        </w:rPr>
        <w:t>:</w:t>
      </w:r>
    </w:p>
    <w:p w14:paraId="4373E23F" w14:textId="02C74723" w:rsidR="00E360A2" w:rsidRPr="001D160E" w:rsidRDefault="007128E5" w:rsidP="0060607A">
      <w:pPr>
        <w:pStyle w:val="ZLITPKTzmpktliter"/>
        <w:spacing w:before="60" w:line="240" w:lineRule="auto"/>
        <w:ind w:left="641" w:firstLine="0"/>
        <w:rPr>
          <w:rFonts w:ascii="Arial" w:hAnsi="Arial"/>
          <w:color w:val="FF0000"/>
          <w:sz w:val="22"/>
          <w:szCs w:val="22"/>
        </w:rPr>
      </w:pPr>
      <w:r w:rsidRPr="006C7183">
        <w:rPr>
          <w:rFonts w:ascii="Arial" w:hAnsi="Arial"/>
          <w:sz w:val="22"/>
          <w:szCs w:val="22"/>
        </w:rPr>
        <w:t xml:space="preserve">(art. 24 ust. 5 pkt 1) </w:t>
      </w:r>
      <w:r w:rsidR="00E360A2" w:rsidRPr="006C7183">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sidRPr="006C7183">
        <w:rPr>
          <w:rFonts w:ascii="Arial" w:hAnsi="Arial"/>
          <w:sz w:val="22"/>
          <w:szCs w:val="22"/>
        </w:rPr>
        <w:t xml:space="preserve"> (</w:t>
      </w:r>
      <w:r w:rsidR="003942B3" w:rsidRPr="006C7183">
        <w:rPr>
          <w:rFonts w:ascii="Arial" w:hAnsi="Arial"/>
          <w:sz w:val="22"/>
          <w:szCs w:val="22"/>
        </w:rPr>
        <w:t>Dz. U. z 201</w:t>
      </w:r>
      <w:r w:rsidR="00644279" w:rsidRPr="006C7183">
        <w:rPr>
          <w:rFonts w:ascii="Arial" w:hAnsi="Arial"/>
          <w:sz w:val="22"/>
          <w:szCs w:val="22"/>
        </w:rPr>
        <w:t>9</w:t>
      </w:r>
      <w:r w:rsidR="00D1001D" w:rsidRPr="006C7183">
        <w:rPr>
          <w:rFonts w:ascii="Arial" w:hAnsi="Arial"/>
          <w:sz w:val="22"/>
          <w:szCs w:val="22"/>
        </w:rPr>
        <w:t xml:space="preserve"> </w:t>
      </w:r>
      <w:r w:rsidR="003942B3" w:rsidRPr="006C7183">
        <w:rPr>
          <w:rFonts w:ascii="Arial" w:hAnsi="Arial"/>
          <w:sz w:val="22"/>
          <w:szCs w:val="22"/>
        </w:rPr>
        <w:t xml:space="preserve">r. poz. </w:t>
      </w:r>
      <w:r w:rsidR="00644279" w:rsidRPr="006C7183">
        <w:rPr>
          <w:rFonts w:ascii="Arial" w:hAnsi="Arial"/>
          <w:sz w:val="22"/>
          <w:szCs w:val="22"/>
        </w:rPr>
        <w:t>243</w:t>
      </w:r>
      <w:r w:rsidR="003942B3" w:rsidRPr="006C7183">
        <w:rPr>
          <w:rFonts w:ascii="Arial" w:hAnsi="Arial"/>
          <w:sz w:val="22"/>
          <w:szCs w:val="22"/>
        </w:rPr>
        <w:t xml:space="preserve"> </w:t>
      </w:r>
      <w:r w:rsidR="00342502" w:rsidRPr="006C7183">
        <w:rPr>
          <w:rFonts w:ascii="Arial" w:hAnsi="Arial"/>
          <w:sz w:val="22"/>
          <w:szCs w:val="22"/>
        </w:rPr>
        <w:t>ze zm</w:t>
      </w:r>
      <w:r w:rsidR="00644279" w:rsidRPr="006C7183">
        <w:rPr>
          <w:rFonts w:ascii="Arial" w:hAnsi="Arial"/>
          <w:sz w:val="22"/>
          <w:szCs w:val="22"/>
        </w:rPr>
        <w:t>.</w:t>
      </w:r>
      <w:r w:rsidR="00D1001D" w:rsidRPr="006C7183">
        <w:rPr>
          <w:rFonts w:ascii="Arial" w:hAnsi="Arial"/>
          <w:sz w:val="22"/>
          <w:szCs w:val="22"/>
        </w:rPr>
        <w:t xml:space="preserve">) </w:t>
      </w:r>
      <w:r w:rsidR="00E360A2" w:rsidRPr="006C7183">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E360A2" w:rsidRPr="00A827BE">
        <w:rPr>
          <w:rFonts w:ascii="Arial" w:hAnsi="Arial"/>
          <w:sz w:val="22"/>
          <w:szCs w:val="22"/>
        </w:rPr>
        <w:t>art. 366 ust. 1 ustawy z dnia 28 lutego 2003 r. – Prawo upadłościowe (</w:t>
      </w:r>
      <w:r w:rsidR="00504961" w:rsidRPr="00A827BE">
        <w:rPr>
          <w:rFonts w:ascii="Arial" w:hAnsi="Arial"/>
          <w:sz w:val="22"/>
          <w:szCs w:val="22"/>
        </w:rPr>
        <w:t>Dz. U. z  201</w:t>
      </w:r>
      <w:r w:rsidR="001D160E" w:rsidRPr="00A827BE">
        <w:rPr>
          <w:rFonts w:ascii="Arial" w:hAnsi="Arial"/>
          <w:sz w:val="22"/>
          <w:szCs w:val="22"/>
        </w:rPr>
        <w:t>9</w:t>
      </w:r>
      <w:r w:rsidR="00504961" w:rsidRPr="00A827BE">
        <w:rPr>
          <w:rFonts w:ascii="Arial" w:hAnsi="Arial"/>
          <w:sz w:val="22"/>
          <w:szCs w:val="22"/>
        </w:rPr>
        <w:t xml:space="preserve"> r. poz. </w:t>
      </w:r>
      <w:r w:rsidR="001D160E" w:rsidRPr="00A827BE">
        <w:rPr>
          <w:rFonts w:ascii="Arial" w:hAnsi="Arial"/>
          <w:sz w:val="22"/>
          <w:szCs w:val="22"/>
        </w:rPr>
        <w:t>498</w:t>
      </w:r>
      <w:r w:rsidR="00CF456E" w:rsidRPr="00A827BE">
        <w:rPr>
          <w:rFonts w:ascii="Arial" w:hAnsi="Arial"/>
          <w:sz w:val="22"/>
          <w:szCs w:val="22"/>
        </w:rPr>
        <w:t>)</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C66206">
      <w:pPr>
        <w:pStyle w:val="Nagwek1"/>
        <w:numPr>
          <w:ilvl w:val="0"/>
          <w:numId w:val="6"/>
        </w:numPr>
        <w:suppressAutoHyphens/>
        <w:spacing w:before="0" w:after="0"/>
        <w:jc w:val="both"/>
        <w:rPr>
          <w:sz w:val="24"/>
          <w:szCs w:val="24"/>
        </w:rPr>
      </w:pPr>
      <w:r w:rsidRPr="00EF6D14">
        <w:rPr>
          <w:sz w:val="24"/>
          <w:szCs w:val="24"/>
        </w:rPr>
        <w:t xml:space="preserve">Warunki udziału w postępowaniu </w:t>
      </w:r>
      <w:bookmarkEnd w:id="9"/>
    </w:p>
    <w:p w14:paraId="16B5C7BD" w14:textId="77777777" w:rsidR="00E47704" w:rsidRPr="00EF6D14" w:rsidRDefault="00E47704" w:rsidP="00E47704"/>
    <w:p w14:paraId="56BC69B6" w14:textId="77777777" w:rsidR="00E47704" w:rsidRPr="00EF6D14" w:rsidRDefault="00923FA1" w:rsidP="00C66206">
      <w:pPr>
        <w:numPr>
          <w:ilvl w:val="0"/>
          <w:numId w:val="10"/>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C66206">
      <w:pPr>
        <w:pStyle w:val="Akapitzlist"/>
        <w:numPr>
          <w:ilvl w:val="1"/>
          <w:numId w:val="31"/>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C66206">
      <w:pPr>
        <w:pStyle w:val="Akapitzlist"/>
        <w:numPr>
          <w:ilvl w:val="1"/>
          <w:numId w:val="31"/>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C66206">
      <w:pPr>
        <w:pStyle w:val="Akapitzlist"/>
        <w:numPr>
          <w:ilvl w:val="0"/>
          <w:numId w:val="32"/>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64B17419" w:rsidR="00816C34" w:rsidRPr="00EF6D14" w:rsidRDefault="00726C34"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t>Opis warunków udziału w postępowaniu</w:t>
      </w:r>
      <w:r w:rsidR="00800F64" w:rsidRPr="00EF6D14">
        <w:rPr>
          <w:rFonts w:ascii="Arial" w:hAnsi="Arial" w:cs="Arial"/>
          <w:sz w:val="22"/>
          <w:szCs w:val="22"/>
        </w:rPr>
        <w:t>:</w:t>
      </w:r>
    </w:p>
    <w:p w14:paraId="0820C121" w14:textId="77777777" w:rsidR="003E7154" w:rsidRPr="00EF6D14" w:rsidRDefault="00925D76" w:rsidP="00C66206">
      <w:pPr>
        <w:numPr>
          <w:ilvl w:val="0"/>
          <w:numId w:val="13"/>
        </w:numPr>
        <w:tabs>
          <w:tab w:val="num" w:pos="720"/>
        </w:tabs>
        <w:autoSpaceDE w:val="0"/>
        <w:autoSpaceDN w:val="0"/>
        <w:adjustRightInd w:val="0"/>
        <w:spacing w:before="120"/>
        <w:ind w:left="714" w:hanging="288"/>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42EB090C" w14:textId="14819F3A" w:rsidR="00372709" w:rsidRDefault="003E7154" w:rsidP="00372709">
      <w:pPr>
        <w:numPr>
          <w:ilvl w:val="0"/>
          <w:numId w:val="13"/>
        </w:numPr>
        <w:autoSpaceDE w:val="0"/>
        <w:autoSpaceDN w:val="0"/>
        <w:adjustRightInd w:val="0"/>
        <w:spacing w:before="60"/>
        <w:ind w:left="709" w:hanging="283"/>
        <w:jc w:val="both"/>
        <w:rPr>
          <w:rFonts w:ascii="Arial" w:hAnsi="Arial" w:cs="Arial"/>
          <w:sz w:val="22"/>
          <w:szCs w:val="22"/>
        </w:rPr>
      </w:pPr>
      <w:r w:rsidRPr="00EF6D14">
        <w:rPr>
          <w:rFonts w:ascii="Arial" w:hAnsi="Arial" w:cs="Arial"/>
          <w:sz w:val="22"/>
          <w:szCs w:val="22"/>
        </w:rPr>
        <w:t xml:space="preserve">Zamawiający </w:t>
      </w:r>
      <w:r w:rsidR="00372709" w:rsidRPr="00EF6D14">
        <w:rPr>
          <w:rFonts w:ascii="Arial" w:hAnsi="Arial" w:cs="Arial"/>
          <w:sz w:val="22"/>
          <w:szCs w:val="22"/>
        </w:rPr>
        <w:t>nie dokonuje opisu spełniania warunku dotyczącego</w:t>
      </w:r>
      <w:r w:rsidR="00372709">
        <w:rPr>
          <w:rFonts w:ascii="Arial" w:hAnsi="Arial" w:cs="Arial"/>
          <w:sz w:val="22"/>
          <w:szCs w:val="22"/>
        </w:rPr>
        <w:t xml:space="preserve"> </w:t>
      </w:r>
      <w:r w:rsidR="00372709" w:rsidRPr="00EF6D14">
        <w:rPr>
          <w:rFonts w:ascii="Arial" w:hAnsi="Arial" w:cs="Arial"/>
          <w:sz w:val="22"/>
          <w:szCs w:val="22"/>
        </w:rPr>
        <w:t>sytuacji ekonomicznej lub finansowej</w:t>
      </w:r>
      <w:r w:rsidR="00372709">
        <w:rPr>
          <w:rFonts w:ascii="Arial" w:hAnsi="Arial" w:cs="Arial"/>
          <w:sz w:val="22"/>
          <w:szCs w:val="22"/>
        </w:rPr>
        <w:t>.</w:t>
      </w:r>
    </w:p>
    <w:p w14:paraId="75181742" w14:textId="77777777" w:rsidR="00AE75B5" w:rsidRDefault="009548C1" w:rsidP="00AE75B5">
      <w:pPr>
        <w:numPr>
          <w:ilvl w:val="0"/>
          <w:numId w:val="13"/>
        </w:numPr>
        <w:autoSpaceDE w:val="0"/>
        <w:autoSpaceDN w:val="0"/>
        <w:adjustRightInd w:val="0"/>
        <w:spacing w:before="60"/>
        <w:ind w:left="709" w:hanging="283"/>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jeżeli</w:t>
      </w:r>
      <w:r w:rsidR="00AE75B5">
        <w:rPr>
          <w:rFonts w:ascii="Arial" w:hAnsi="Arial" w:cs="Arial"/>
          <w:sz w:val="22"/>
          <w:szCs w:val="22"/>
        </w:rPr>
        <w:t>:</w:t>
      </w:r>
    </w:p>
    <w:p w14:paraId="55E2FED8" w14:textId="62D7B747" w:rsidR="00C00EE4" w:rsidRPr="00407673" w:rsidRDefault="00A273DE" w:rsidP="00407673">
      <w:pPr>
        <w:pStyle w:val="Akapitzlist"/>
        <w:numPr>
          <w:ilvl w:val="2"/>
          <w:numId w:val="10"/>
        </w:numPr>
        <w:rPr>
          <w:rFonts w:ascii="Arial" w:hAnsi="Arial" w:cs="Arial"/>
          <w:sz w:val="22"/>
          <w:szCs w:val="22"/>
        </w:rPr>
      </w:pPr>
      <w:r w:rsidRPr="00407673">
        <w:rPr>
          <w:rFonts w:ascii="Arial" w:hAnsi="Arial" w:cs="Arial"/>
          <w:sz w:val="22"/>
          <w:szCs w:val="22"/>
        </w:rPr>
        <w:lastRenderedPageBreak/>
        <w:t>Wykonawca</w:t>
      </w:r>
      <w:r w:rsidR="00AE75B5" w:rsidRPr="00407673">
        <w:rPr>
          <w:rFonts w:ascii="Arial" w:hAnsi="Arial" w:cs="Arial"/>
          <w:sz w:val="22"/>
          <w:szCs w:val="22"/>
        </w:rPr>
        <w:t xml:space="preserve"> wykaże, iż </w:t>
      </w:r>
      <w:r w:rsidR="00EC4444" w:rsidRPr="00407673">
        <w:rPr>
          <w:rFonts w:ascii="Arial" w:hAnsi="Arial" w:cs="Arial"/>
          <w:sz w:val="22"/>
          <w:szCs w:val="22"/>
        </w:rPr>
        <w:t xml:space="preserve">w okresie ostatnich </w:t>
      </w:r>
      <w:r w:rsidR="00EC4444" w:rsidRPr="00407673">
        <w:rPr>
          <w:rFonts w:ascii="Arial" w:eastAsia="HiddenHorzOCR" w:hAnsi="Arial" w:cs="Arial"/>
          <w:sz w:val="22"/>
          <w:szCs w:val="22"/>
        </w:rPr>
        <w:t xml:space="preserve">5 </w:t>
      </w:r>
      <w:r w:rsidR="00EC4444" w:rsidRPr="00407673">
        <w:rPr>
          <w:rFonts w:ascii="Arial" w:hAnsi="Arial" w:cs="Arial"/>
          <w:sz w:val="22"/>
          <w:szCs w:val="22"/>
        </w:rPr>
        <w:t xml:space="preserve">lat przed </w:t>
      </w:r>
      <w:r w:rsidR="00EC4444" w:rsidRPr="00407673">
        <w:rPr>
          <w:rFonts w:ascii="Arial" w:eastAsia="HiddenHorzOCR" w:hAnsi="Arial" w:cs="Arial"/>
          <w:sz w:val="22"/>
          <w:szCs w:val="22"/>
        </w:rPr>
        <w:t xml:space="preserve">upływem </w:t>
      </w:r>
      <w:r w:rsidR="00EC4444" w:rsidRPr="00407673">
        <w:rPr>
          <w:rFonts w:ascii="Arial" w:hAnsi="Arial" w:cs="Arial"/>
          <w:sz w:val="22"/>
          <w:szCs w:val="22"/>
        </w:rPr>
        <w:t xml:space="preserve">terminu </w:t>
      </w:r>
      <w:r w:rsidR="00EC4444" w:rsidRPr="00407673">
        <w:rPr>
          <w:rFonts w:ascii="Arial" w:eastAsia="HiddenHorzOCR" w:hAnsi="Arial" w:cs="Arial"/>
          <w:sz w:val="22"/>
          <w:szCs w:val="22"/>
        </w:rPr>
        <w:t xml:space="preserve">składania </w:t>
      </w:r>
      <w:r w:rsidR="00EC4444" w:rsidRPr="00407673">
        <w:rPr>
          <w:rFonts w:ascii="Arial" w:hAnsi="Arial" w:cs="Arial"/>
          <w:sz w:val="22"/>
          <w:szCs w:val="22"/>
        </w:rPr>
        <w:t>ofert</w:t>
      </w:r>
      <w:r w:rsidR="00EC4444" w:rsidRPr="00407673">
        <w:rPr>
          <w:rFonts w:ascii="Arial" w:eastAsia="HiddenHorzOCR" w:hAnsi="Arial" w:cs="Arial"/>
          <w:sz w:val="22"/>
          <w:szCs w:val="22"/>
        </w:rPr>
        <w:t xml:space="preserve">, </w:t>
      </w:r>
      <w:r w:rsidR="00EC4444" w:rsidRPr="00407673">
        <w:rPr>
          <w:rFonts w:ascii="Arial" w:hAnsi="Arial" w:cs="Arial"/>
          <w:sz w:val="22"/>
          <w:szCs w:val="22"/>
        </w:rPr>
        <w:t xml:space="preserve">a </w:t>
      </w:r>
      <w:r w:rsidR="00EC4444" w:rsidRPr="00407673">
        <w:rPr>
          <w:rFonts w:ascii="Arial" w:eastAsia="HiddenHorzOCR" w:hAnsi="Arial" w:cs="Arial"/>
          <w:sz w:val="22"/>
          <w:szCs w:val="22"/>
        </w:rPr>
        <w:t xml:space="preserve">jeżeli </w:t>
      </w:r>
      <w:r w:rsidR="00EC4444" w:rsidRPr="00407673">
        <w:rPr>
          <w:rFonts w:ascii="Arial" w:hAnsi="Arial" w:cs="Arial"/>
          <w:sz w:val="22"/>
          <w:szCs w:val="22"/>
        </w:rPr>
        <w:t xml:space="preserve">okres prowadzenia </w:t>
      </w:r>
      <w:r w:rsidR="00EC4444" w:rsidRPr="00407673">
        <w:rPr>
          <w:rFonts w:ascii="Arial" w:eastAsia="HiddenHorzOCR" w:hAnsi="Arial" w:cs="Arial"/>
          <w:sz w:val="22"/>
          <w:szCs w:val="22"/>
        </w:rPr>
        <w:t xml:space="preserve">działalności </w:t>
      </w:r>
      <w:r w:rsidR="00EC4444" w:rsidRPr="00407673">
        <w:rPr>
          <w:rFonts w:ascii="Arial" w:hAnsi="Arial" w:cs="Arial"/>
          <w:sz w:val="22"/>
          <w:szCs w:val="22"/>
        </w:rPr>
        <w:t>jest krótszy - w tym okresie</w:t>
      </w:r>
      <w:r w:rsidR="00C00EE4" w:rsidRPr="00407673">
        <w:rPr>
          <w:rFonts w:ascii="Arial" w:hAnsi="Arial" w:cs="Arial"/>
          <w:sz w:val="22"/>
          <w:szCs w:val="22"/>
        </w:rPr>
        <w:t xml:space="preserve"> </w:t>
      </w:r>
      <w:r w:rsidR="00A84B6A" w:rsidRPr="00407673">
        <w:rPr>
          <w:rFonts w:ascii="Arial" w:hAnsi="Arial" w:cs="Arial"/>
          <w:sz w:val="22"/>
          <w:szCs w:val="22"/>
        </w:rPr>
        <w:t>wykona</w:t>
      </w:r>
      <w:r w:rsidR="00C00EE4" w:rsidRPr="00407673">
        <w:rPr>
          <w:rFonts w:ascii="Arial" w:hAnsi="Arial" w:cs="Arial"/>
          <w:sz w:val="22"/>
          <w:szCs w:val="22"/>
        </w:rPr>
        <w:t>ł:</w:t>
      </w:r>
    </w:p>
    <w:p w14:paraId="469915F0" w14:textId="74D368C0" w:rsidR="00C00EE4" w:rsidRPr="00FE0E65" w:rsidRDefault="00C00EE4" w:rsidP="00C00EE4">
      <w:pPr>
        <w:pStyle w:val="Akapitzlist"/>
        <w:autoSpaceDE w:val="0"/>
        <w:autoSpaceDN w:val="0"/>
        <w:adjustRightInd w:val="0"/>
        <w:spacing w:before="60"/>
        <w:ind w:left="1134"/>
        <w:jc w:val="both"/>
        <w:rPr>
          <w:rFonts w:ascii="Arial" w:hAnsi="Arial" w:cs="Arial"/>
          <w:b/>
          <w:sz w:val="22"/>
          <w:szCs w:val="22"/>
        </w:rPr>
      </w:pPr>
      <w:r w:rsidRPr="0009499B">
        <w:rPr>
          <w:rFonts w:ascii="Arial" w:hAnsi="Arial" w:cs="Arial"/>
          <w:sz w:val="22"/>
          <w:szCs w:val="22"/>
        </w:rPr>
        <w:t>-</w:t>
      </w:r>
      <w:r w:rsidR="00A84B6A" w:rsidRPr="0009499B">
        <w:rPr>
          <w:rFonts w:ascii="Arial" w:hAnsi="Arial" w:cs="Arial"/>
          <w:sz w:val="22"/>
          <w:szCs w:val="22"/>
        </w:rPr>
        <w:t xml:space="preserve"> </w:t>
      </w:r>
      <w:r w:rsidR="001131A1" w:rsidRPr="0009499B">
        <w:rPr>
          <w:rFonts w:ascii="Arial" w:hAnsi="Arial" w:cs="Arial"/>
          <w:sz w:val="22"/>
          <w:szCs w:val="22"/>
        </w:rPr>
        <w:t>co najmniej jedn</w:t>
      </w:r>
      <w:r w:rsidRPr="0009499B">
        <w:rPr>
          <w:rFonts w:ascii="Arial" w:hAnsi="Arial" w:cs="Arial"/>
          <w:sz w:val="22"/>
          <w:szCs w:val="22"/>
        </w:rPr>
        <w:t>ą</w:t>
      </w:r>
      <w:r w:rsidR="001131A1" w:rsidRPr="0009499B">
        <w:rPr>
          <w:rFonts w:ascii="Arial" w:hAnsi="Arial" w:cs="Arial"/>
          <w:sz w:val="22"/>
          <w:szCs w:val="22"/>
        </w:rPr>
        <w:t xml:space="preserve"> </w:t>
      </w:r>
      <w:r w:rsidR="00A84B6A" w:rsidRPr="0009499B">
        <w:rPr>
          <w:rFonts w:ascii="Arial" w:hAnsi="Arial" w:cs="Arial"/>
          <w:sz w:val="22"/>
          <w:szCs w:val="22"/>
        </w:rPr>
        <w:t>robot</w:t>
      </w:r>
      <w:r w:rsidRPr="0009499B">
        <w:rPr>
          <w:rFonts w:ascii="Arial" w:hAnsi="Arial" w:cs="Arial"/>
          <w:sz w:val="22"/>
          <w:szCs w:val="22"/>
        </w:rPr>
        <w:t>ę</w:t>
      </w:r>
      <w:r w:rsidR="00A84B6A" w:rsidRPr="0009499B">
        <w:rPr>
          <w:rFonts w:ascii="Arial" w:hAnsi="Arial" w:cs="Arial"/>
          <w:sz w:val="22"/>
          <w:szCs w:val="22"/>
        </w:rPr>
        <w:t xml:space="preserve"> budowlan</w:t>
      </w:r>
      <w:r w:rsidRPr="0009499B">
        <w:rPr>
          <w:rFonts w:ascii="Arial" w:hAnsi="Arial" w:cs="Arial"/>
          <w:sz w:val="22"/>
          <w:szCs w:val="22"/>
        </w:rPr>
        <w:t>ą</w:t>
      </w:r>
      <w:r w:rsidR="00A84B6A" w:rsidRPr="0009499B">
        <w:rPr>
          <w:rFonts w:ascii="Arial" w:hAnsi="Arial" w:cs="Arial"/>
          <w:sz w:val="22"/>
          <w:szCs w:val="22"/>
        </w:rPr>
        <w:t xml:space="preserve"> polegając</w:t>
      </w:r>
      <w:r w:rsidR="00F17399" w:rsidRPr="0009499B">
        <w:rPr>
          <w:rFonts w:ascii="Arial" w:hAnsi="Arial" w:cs="Arial"/>
          <w:sz w:val="22"/>
          <w:szCs w:val="22"/>
        </w:rPr>
        <w:t>ą</w:t>
      </w:r>
      <w:r w:rsidR="00A84B6A" w:rsidRPr="0009499B">
        <w:rPr>
          <w:rFonts w:ascii="Arial" w:hAnsi="Arial" w:cs="Arial"/>
          <w:sz w:val="22"/>
          <w:szCs w:val="22"/>
        </w:rPr>
        <w:t xml:space="preserve"> na </w:t>
      </w:r>
      <w:r w:rsidR="001131A1" w:rsidRPr="0009499B">
        <w:rPr>
          <w:rFonts w:ascii="Arial" w:hAnsi="Arial" w:cs="Arial"/>
          <w:sz w:val="22"/>
          <w:szCs w:val="22"/>
        </w:rPr>
        <w:t>wykonaniu remontu</w:t>
      </w:r>
      <w:r w:rsidR="00D77BE7" w:rsidRPr="0009499B">
        <w:rPr>
          <w:rFonts w:ascii="Arial" w:hAnsi="Arial" w:cs="Arial"/>
          <w:sz w:val="22"/>
          <w:szCs w:val="22"/>
        </w:rPr>
        <w:t xml:space="preserve"> </w:t>
      </w:r>
      <w:r w:rsidR="00CF0698" w:rsidRPr="0009499B">
        <w:rPr>
          <w:rFonts w:ascii="Arial" w:hAnsi="Arial" w:cs="Arial"/>
          <w:sz w:val="22"/>
          <w:szCs w:val="22"/>
        </w:rPr>
        <w:t>komina</w:t>
      </w:r>
      <w:r w:rsidR="001131A1" w:rsidRPr="0009499B">
        <w:rPr>
          <w:rFonts w:ascii="Arial" w:hAnsi="Arial" w:cs="Arial"/>
          <w:sz w:val="22"/>
          <w:szCs w:val="22"/>
        </w:rPr>
        <w:t xml:space="preserve"> (kominów) o wartości minimum </w:t>
      </w:r>
      <w:r w:rsidR="00C60B80" w:rsidRPr="004B61A9">
        <w:rPr>
          <w:rFonts w:ascii="Arial" w:hAnsi="Arial" w:cs="Arial"/>
          <w:b/>
          <w:sz w:val="22"/>
          <w:szCs w:val="22"/>
        </w:rPr>
        <w:t>3</w:t>
      </w:r>
      <w:r w:rsidR="005B2424" w:rsidRPr="004B61A9">
        <w:rPr>
          <w:rFonts w:ascii="Arial" w:hAnsi="Arial" w:cs="Arial"/>
          <w:b/>
          <w:sz w:val="22"/>
          <w:szCs w:val="22"/>
        </w:rPr>
        <w:t xml:space="preserve">0.000,00 </w:t>
      </w:r>
      <w:r w:rsidR="005B2424" w:rsidRPr="008E38F9">
        <w:rPr>
          <w:rFonts w:ascii="Arial" w:hAnsi="Arial" w:cs="Arial"/>
          <w:b/>
          <w:sz w:val="22"/>
          <w:szCs w:val="22"/>
        </w:rPr>
        <w:t xml:space="preserve">zł brutto, </w:t>
      </w:r>
      <w:r w:rsidR="001131A1" w:rsidRPr="0036460C">
        <w:rPr>
          <w:rFonts w:ascii="Arial" w:hAnsi="Arial" w:cs="Arial"/>
          <w:bCs/>
          <w:sz w:val="22"/>
          <w:szCs w:val="22"/>
        </w:rPr>
        <w:t>oraz</w:t>
      </w:r>
      <w:r w:rsidR="001131A1" w:rsidRPr="0036460C">
        <w:rPr>
          <w:rFonts w:ascii="Arial" w:hAnsi="Arial" w:cs="Arial"/>
          <w:b/>
          <w:sz w:val="22"/>
          <w:szCs w:val="22"/>
        </w:rPr>
        <w:t xml:space="preserve"> </w:t>
      </w:r>
    </w:p>
    <w:p w14:paraId="09E88AF6" w14:textId="6A798E7C" w:rsidR="00E60F56" w:rsidRPr="0009499B" w:rsidRDefault="00C00EE4" w:rsidP="00407673">
      <w:pPr>
        <w:pStyle w:val="Akapitzlist"/>
        <w:autoSpaceDE w:val="0"/>
        <w:autoSpaceDN w:val="0"/>
        <w:adjustRightInd w:val="0"/>
        <w:spacing w:before="60"/>
        <w:ind w:left="1134"/>
        <w:jc w:val="both"/>
        <w:rPr>
          <w:rFonts w:ascii="Arial" w:hAnsi="Arial" w:cs="Arial"/>
          <w:sz w:val="22"/>
          <w:szCs w:val="22"/>
        </w:rPr>
      </w:pPr>
      <w:r w:rsidRPr="0009499B">
        <w:rPr>
          <w:rFonts w:ascii="Arial" w:hAnsi="Arial" w:cs="Arial"/>
          <w:sz w:val="22"/>
          <w:szCs w:val="22"/>
        </w:rPr>
        <w:t xml:space="preserve">- </w:t>
      </w:r>
      <w:r w:rsidR="001131A1" w:rsidRPr="0009499B">
        <w:rPr>
          <w:rFonts w:ascii="Arial" w:hAnsi="Arial" w:cs="Arial"/>
          <w:sz w:val="22"/>
          <w:szCs w:val="22"/>
        </w:rPr>
        <w:t>co najmniej jedn</w:t>
      </w:r>
      <w:r w:rsidRPr="0009499B">
        <w:rPr>
          <w:rFonts w:ascii="Arial" w:hAnsi="Arial" w:cs="Arial"/>
          <w:sz w:val="22"/>
          <w:szCs w:val="22"/>
        </w:rPr>
        <w:t>ą</w:t>
      </w:r>
      <w:r w:rsidR="001131A1" w:rsidRPr="0009499B">
        <w:rPr>
          <w:rFonts w:ascii="Arial" w:hAnsi="Arial" w:cs="Arial"/>
          <w:sz w:val="22"/>
          <w:szCs w:val="22"/>
        </w:rPr>
        <w:t xml:space="preserve"> robot</w:t>
      </w:r>
      <w:r w:rsidRPr="0009499B">
        <w:rPr>
          <w:rFonts w:ascii="Arial" w:hAnsi="Arial" w:cs="Arial"/>
          <w:sz w:val="22"/>
          <w:szCs w:val="22"/>
        </w:rPr>
        <w:t>ę</w:t>
      </w:r>
      <w:r w:rsidR="001131A1" w:rsidRPr="0009499B">
        <w:rPr>
          <w:rFonts w:ascii="Arial" w:hAnsi="Arial" w:cs="Arial"/>
          <w:sz w:val="22"/>
          <w:szCs w:val="22"/>
        </w:rPr>
        <w:t xml:space="preserve"> budowlan</w:t>
      </w:r>
      <w:r w:rsidRPr="0009499B">
        <w:rPr>
          <w:rFonts w:ascii="Arial" w:hAnsi="Arial" w:cs="Arial"/>
          <w:sz w:val="22"/>
          <w:szCs w:val="22"/>
        </w:rPr>
        <w:t>ą</w:t>
      </w:r>
      <w:r w:rsidR="001131A1" w:rsidRPr="0009499B">
        <w:rPr>
          <w:rFonts w:ascii="Arial" w:hAnsi="Arial" w:cs="Arial"/>
          <w:sz w:val="22"/>
          <w:szCs w:val="22"/>
        </w:rPr>
        <w:t xml:space="preserve"> </w:t>
      </w:r>
      <w:r w:rsidR="00F17399" w:rsidRPr="0009499B">
        <w:rPr>
          <w:rFonts w:ascii="Arial" w:hAnsi="Arial" w:cs="Arial"/>
          <w:sz w:val="22"/>
          <w:szCs w:val="22"/>
        </w:rPr>
        <w:t xml:space="preserve">zrealizowaną </w:t>
      </w:r>
      <w:r w:rsidR="001131A1" w:rsidRPr="0009499B">
        <w:rPr>
          <w:rFonts w:ascii="Arial" w:hAnsi="Arial" w:cs="Arial"/>
          <w:sz w:val="22"/>
          <w:szCs w:val="22"/>
        </w:rPr>
        <w:t xml:space="preserve">w budynku wpisanym do rejestru zabytków o wartości minimum </w:t>
      </w:r>
      <w:r w:rsidR="00E40F37">
        <w:rPr>
          <w:rFonts w:ascii="Arial" w:hAnsi="Arial" w:cs="Arial"/>
          <w:b/>
          <w:sz w:val="22"/>
          <w:szCs w:val="22"/>
        </w:rPr>
        <w:t>5</w:t>
      </w:r>
      <w:r w:rsidR="001131A1" w:rsidRPr="00FE0E65">
        <w:rPr>
          <w:rFonts w:ascii="Arial" w:hAnsi="Arial" w:cs="Arial"/>
          <w:b/>
          <w:sz w:val="22"/>
          <w:szCs w:val="22"/>
        </w:rPr>
        <w:t>0.000,00 zł brutto</w:t>
      </w:r>
      <w:r w:rsidRPr="00FE0E65">
        <w:rPr>
          <w:rFonts w:ascii="Arial" w:hAnsi="Arial" w:cs="Arial"/>
          <w:b/>
          <w:sz w:val="22"/>
          <w:szCs w:val="22"/>
        </w:rPr>
        <w:t>.</w:t>
      </w:r>
      <w:r w:rsidR="00A84B6A" w:rsidRPr="00776918">
        <w:rPr>
          <w:rFonts w:ascii="Arial" w:hAnsi="Arial" w:cs="Arial"/>
          <w:b/>
          <w:sz w:val="22"/>
          <w:szCs w:val="22"/>
        </w:rPr>
        <w:t xml:space="preserve"> </w:t>
      </w:r>
    </w:p>
    <w:p w14:paraId="7B3C8FC0" w14:textId="63D44304" w:rsidR="00F17399" w:rsidRPr="004B61A9" w:rsidRDefault="00F17399" w:rsidP="00C00EE4">
      <w:pPr>
        <w:pStyle w:val="Akapitzlist"/>
        <w:autoSpaceDE w:val="0"/>
        <w:autoSpaceDN w:val="0"/>
        <w:adjustRightInd w:val="0"/>
        <w:spacing w:before="60"/>
        <w:ind w:left="1134"/>
        <w:jc w:val="both"/>
        <w:rPr>
          <w:rFonts w:ascii="Arial" w:hAnsi="Arial" w:cs="Arial"/>
          <w:sz w:val="22"/>
          <w:szCs w:val="22"/>
        </w:rPr>
      </w:pPr>
    </w:p>
    <w:p w14:paraId="14D97226" w14:textId="545C11FF" w:rsidR="00F17399" w:rsidRDefault="00F17399" w:rsidP="00C00EE4">
      <w:pPr>
        <w:pStyle w:val="Akapitzlist"/>
        <w:autoSpaceDE w:val="0"/>
        <w:autoSpaceDN w:val="0"/>
        <w:adjustRightInd w:val="0"/>
        <w:spacing w:before="60"/>
        <w:ind w:left="1134"/>
        <w:jc w:val="both"/>
        <w:rPr>
          <w:rFonts w:ascii="Arial" w:hAnsi="Arial" w:cs="Arial"/>
          <w:sz w:val="22"/>
          <w:szCs w:val="22"/>
        </w:rPr>
      </w:pPr>
      <w:r w:rsidRPr="004B61A9">
        <w:rPr>
          <w:rFonts w:ascii="Arial" w:hAnsi="Arial" w:cs="Arial"/>
          <w:sz w:val="22"/>
          <w:szCs w:val="22"/>
        </w:rPr>
        <w:t>Zamawiający dopuszcza mo</w:t>
      </w:r>
      <w:r w:rsidRPr="008E38F9">
        <w:rPr>
          <w:rFonts w:ascii="Arial" w:hAnsi="Arial" w:cs="Arial"/>
          <w:sz w:val="22"/>
          <w:szCs w:val="22"/>
        </w:rPr>
        <w:t>żliwość</w:t>
      </w:r>
      <w:r w:rsidRPr="0036460C">
        <w:rPr>
          <w:rFonts w:ascii="Arial" w:hAnsi="Arial" w:cs="Arial"/>
          <w:sz w:val="22"/>
          <w:szCs w:val="22"/>
        </w:rPr>
        <w:t xml:space="preserve"> wykazania się jedną robotą budowlaną </w:t>
      </w:r>
      <w:r w:rsidR="00AE75B5" w:rsidRPr="0009499B">
        <w:rPr>
          <w:rFonts w:ascii="Arial" w:hAnsi="Arial" w:cs="Arial"/>
          <w:sz w:val="22"/>
          <w:szCs w:val="22"/>
        </w:rPr>
        <w:t xml:space="preserve">o wartości minimum </w:t>
      </w:r>
      <w:r w:rsidR="00E40F37">
        <w:rPr>
          <w:rFonts w:ascii="Arial" w:hAnsi="Arial" w:cs="Arial"/>
          <w:sz w:val="22"/>
          <w:szCs w:val="22"/>
        </w:rPr>
        <w:t>5</w:t>
      </w:r>
      <w:r w:rsidR="00AE75B5" w:rsidRPr="0009499B">
        <w:rPr>
          <w:rFonts w:ascii="Arial" w:hAnsi="Arial" w:cs="Arial"/>
          <w:sz w:val="22"/>
          <w:szCs w:val="22"/>
        </w:rPr>
        <w:t>0 000,00 zł brutto zrealizowaną w budynku wpisanym do rejestru zabytków w ramach której wykonano remont komina (kominów) o wartości minimum 30 000</w:t>
      </w:r>
      <w:r w:rsidR="00AE75B5">
        <w:rPr>
          <w:rFonts w:ascii="Arial" w:hAnsi="Arial" w:cs="Arial"/>
          <w:sz w:val="22"/>
          <w:szCs w:val="22"/>
        </w:rPr>
        <w:t>,00 zł brutto.</w:t>
      </w:r>
    </w:p>
    <w:p w14:paraId="611BE1F8" w14:textId="02D8ECB6" w:rsidR="00F17399" w:rsidRPr="00233AF8" w:rsidRDefault="00F17399" w:rsidP="00233AF8">
      <w:pPr>
        <w:autoSpaceDE w:val="0"/>
        <w:autoSpaceDN w:val="0"/>
        <w:adjustRightInd w:val="0"/>
        <w:spacing w:before="60"/>
        <w:jc w:val="both"/>
        <w:rPr>
          <w:rFonts w:ascii="Arial" w:hAnsi="Arial" w:cs="Arial"/>
          <w:sz w:val="22"/>
          <w:szCs w:val="22"/>
        </w:rPr>
      </w:pPr>
    </w:p>
    <w:p w14:paraId="4DA3F2E2" w14:textId="79291505" w:rsidR="00C00EE4" w:rsidRDefault="00F17399" w:rsidP="0009499B">
      <w:pPr>
        <w:pStyle w:val="Akapitzlist"/>
        <w:autoSpaceDE w:val="0"/>
        <w:autoSpaceDN w:val="0"/>
        <w:adjustRightInd w:val="0"/>
        <w:spacing w:before="60"/>
        <w:ind w:left="1134"/>
        <w:jc w:val="both"/>
        <w:rPr>
          <w:rFonts w:ascii="Arial" w:hAnsi="Arial" w:cs="Arial"/>
          <w:i/>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r w:rsidR="00AE75B5">
        <w:rPr>
          <w:rFonts w:ascii="Arial" w:hAnsi="Arial" w:cs="Arial"/>
          <w:i/>
          <w:color w:val="000000" w:themeColor="text1"/>
          <w:sz w:val="22"/>
          <w:szCs w:val="22"/>
          <w:u w:val="single"/>
        </w:rPr>
        <w:t>.</w:t>
      </w:r>
    </w:p>
    <w:p w14:paraId="15831907" w14:textId="77777777" w:rsidR="0009499B" w:rsidRPr="00233AF8" w:rsidRDefault="0009499B" w:rsidP="00233AF8">
      <w:pPr>
        <w:pStyle w:val="Akapitzlist"/>
        <w:autoSpaceDE w:val="0"/>
        <w:autoSpaceDN w:val="0"/>
        <w:adjustRightInd w:val="0"/>
        <w:spacing w:before="60"/>
        <w:ind w:left="1134"/>
        <w:jc w:val="both"/>
        <w:rPr>
          <w:rFonts w:ascii="Arial" w:hAnsi="Arial" w:cs="Arial"/>
          <w:sz w:val="22"/>
          <w:szCs w:val="22"/>
        </w:rPr>
      </w:pPr>
    </w:p>
    <w:p w14:paraId="38ADCD05" w14:textId="4025EF4D" w:rsidR="0009499B" w:rsidRPr="00233AF8" w:rsidRDefault="0009499B" w:rsidP="00233AF8">
      <w:pPr>
        <w:pStyle w:val="Akapitzlist"/>
        <w:numPr>
          <w:ilvl w:val="2"/>
          <w:numId w:val="10"/>
        </w:numPr>
        <w:autoSpaceDE w:val="0"/>
        <w:autoSpaceDN w:val="0"/>
        <w:adjustRightInd w:val="0"/>
        <w:spacing w:before="60"/>
        <w:jc w:val="both"/>
        <w:rPr>
          <w:rFonts w:ascii="Arial" w:hAnsi="Arial" w:cs="Arial"/>
          <w:sz w:val="22"/>
          <w:szCs w:val="22"/>
          <w:u w:val="single"/>
        </w:rPr>
      </w:pPr>
      <w:r w:rsidRPr="00233AF8">
        <w:rPr>
          <w:rFonts w:ascii="Arial" w:hAnsi="Arial" w:cs="Arial"/>
          <w:sz w:val="22"/>
          <w:szCs w:val="22"/>
        </w:rPr>
        <w:t xml:space="preserve">Wykonawca dysponuje lub będzie dysponował  </w:t>
      </w:r>
      <w:r w:rsidRPr="00233AF8">
        <w:rPr>
          <w:rFonts w:ascii="Arial" w:hAnsi="Arial" w:cs="Arial"/>
          <w:iCs/>
          <w:sz w:val="22"/>
          <w:szCs w:val="22"/>
        </w:rPr>
        <w:t>osobami skierowanymi do realizacji zamówienia, spełniającymi minimalne warunki w zakresie doświadczenia i kwalifikacji zawodowych jak poniżej:</w:t>
      </w:r>
    </w:p>
    <w:p w14:paraId="7ACC9F61" w14:textId="5C56D29D" w:rsidR="008B0B10" w:rsidRPr="00233AF8" w:rsidRDefault="0009499B" w:rsidP="00233AF8">
      <w:pPr>
        <w:pStyle w:val="Akapitzlist"/>
        <w:autoSpaceDE w:val="0"/>
        <w:autoSpaceDN w:val="0"/>
        <w:adjustRightInd w:val="0"/>
        <w:spacing w:before="60"/>
        <w:ind w:left="1134"/>
        <w:jc w:val="both"/>
        <w:rPr>
          <w:rFonts w:ascii="Arial" w:hAnsi="Arial" w:cs="Arial"/>
          <w:sz w:val="22"/>
          <w:szCs w:val="22"/>
        </w:rPr>
      </w:pPr>
      <w:r>
        <w:rPr>
          <w:rFonts w:ascii="Arial" w:hAnsi="Arial" w:cs="Arial"/>
          <w:sz w:val="22"/>
          <w:szCs w:val="22"/>
        </w:rPr>
        <w:t xml:space="preserve">- </w:t>
      </w:r>
      <w:r w:rsidR="00D72617" w:rsidRPr="00F77B93">
        <w:rPr>
          <w:rFonts w:ascii="Arial" w:hAnsi="Arial" w:cs="Arial"/>
          <w:b/>
          <w:sz w:val="22"/>
          <w:szCs w:val="22"/>
        </w:rPr>
        <w:t>kierownik budowy</w:t>
      </w:r>
      <w:r>
        <w:rPr>
          <w:rFonts w:ascii="Arial" w:hAnsi="Arial" w:cs="Arial"/>
          <w:b/>
          <w:sz w:val="22"/>
          <w:szCs w:val="22"/>
        </w:rPr>
        <w:t xml:space="preserve"> </w:t>
      </w:r>
      <w:r>
        <w:rPr>
          <w:rFonts w:ascii="Arial" w:hAnsi="Arial" w:cs="Arial"/>
          <w:sz w:val="22"/>
          <w:szCs w:val="22"/>
        </w:rPr>
        <w:t>posiadający</w:t>
      </w:r>
      <w:r w:rsidR="00D72617" w:rsidRPr="00F77B93">
        <w:rPr>
          <w:rFonts w:ascii="Arial" w:hAnsi="Arial" w:cs="Arial"/>
          <w:sz w:val="22"/>
          <w:szCs w:val="22"/>
        </w:rPr>
        <w:t xml:space="preserve"> uprawnienia budowlane w zakresie specjalności konstrukcyjno-budowlanej określone przepisami ustawy z dnia 7 lipca 1994 r. Prawo budowlane (Dz. U. z 2018r. poz. 1202, z późn. zm.), oraz</w:t>
      </w:r>
      <w:r>
        <w:rPr>
          <w:rFonts w:ascii="Arial" w:hAnsi="Arial" w:cs="Arial"/>
          <w:sz w:val="22"/>
          <w:szCs w:val="22"/>
        </w:rPr>
        <w:t xml:space="preserve"> </w:t>
      </w:r>
      <w:r w:rsidR="00D72617" w:rsidRPr="00233AF8">
        <w:rPr>
          <w:rFonts w:ascii="Arial" w:hAnsi="Arial" w:cs="Arial"/>
          <w:sz w:val="22"/>
          <w:szCs w:val="22"/>
        </w:rPr>
        <w:t>kwalifikacje, o których mowa w art. 37c ustawy o ochronie zabytków i opiece nad zabytkami (Dz. U. z 2018r. poz. 2067</w:t>
      </w:r>
      <w:r>
        <w:rPr>
          <w:rFonts w:ascii="Arial" w:hAnsi="Arial" w:cs="Arial"/>
          <w:sz w:val="22"/>
          <w:szCs w:val="22"/>
        </w:rPr>
        <w:t xml:space="preserve"> ze zm.</w:t>
      </w:r>
      <w:r w:rsidR="00D72617" w:rsidRPr="00233AF8">
        <w:rPr>
          <w:rFonts w:ascii="Arial" w:hAnsi="Arial" w:cs="Arial"/>
          <w:sz w:val="22"/>
          <w:szCs w:val="22"/>
        </w:rPr>
        <w:t>), zwanej dalej „u.o.z.” (</w:t>
      </w:r>
      <w:r>
        <w:rPr>
          <w:rFonts w:ascii="Arial" w:hAnsi="Arial" w:cs="Arial"/>
          <w:sz w:val="22"/>
          <w:szCs w:val="22"/>
        </w:rPr>
        <w:t xml:space="preserve"> tj. </w:t>
      </w:r>
      <w:r w:rsidR="00D72617" w:rsidRPr="00233AF8">
        <w:rPr>
          <w:rFonts w:ascii="Arial" w:hAnsi="Arial" w:cs="Arial"/>
          <w:sz w:val="22"/>
          <w:szCs w:val="22"/>
        </w:rPr>
        <w:t>co najmniej18-miesięczny udział w robotach budowlanych prowadzonych przy zabytkach nieruchomych wpisanych do rejestru</w:t>
      </w:r>
      <w:r>
        <w:rPr>
          <w:rFonts w:ascii="Arial" w:hAnsi="Arial" w:cs="Arial"/>
          <w:sz w:val="22"/>
          <w:szCs w:val="22"/>
        </w:rPr>
        <w:t xml:space="preserve"> lub </w:t>
      </w:r>
      <w:r w:rsidRPr="00233AF8">
        <w:rPr>
          <w:rFonts w:ascii="Arial" w:hAnsi="Arial" w:cs="Arial"/>
          <w:color w:val="333333"/>
          <w:sz w:val="22"/>
          <w:szCs w:val="22"/>
          <w:shd w:val="clear" w:color="auto" w:fill="FFFFFF"/>
        </w:rPr>
        <w:t>inwentarza muzeum b</w:t>
      </w:r>
      <w:r w:rsidRPr="00233AF8">
        <w:rPr>
          <w:rFonts w:ascii="Arial" w:hAnsi="Arial" w:cs="Arial" w:hint="eastAsia"/>
          <w:color w:val="333333"/>
          <w:sz w:val="22"/>
          <w:szCs w:val="22"/>
          <w:shd w:val="clear" w:color="auto" w:fill="FFFFFF"/>
        </w:rPr>
        <w:t>ę</w:t>
      </w:r>
      <w:r w:rsidRPr="00233AF8">
        <w:rPr>
          <w:rFonts w:ascii="Arial" w:hAnsi="Arial" w:cs="Arial"/>
          <w:color w:val="333333"/>
          <w:sz w:val="22"/>
          <w:szCs w:val="22"/>
          <w:shd w:val="clear" w:color="auto" w:fill="FFFFFF"/>
        </w:rPr>
        <w:t>d</w:t>
      </w:r>
      <w:r w:rsidRPr="00233AF8">
        <w:rPr>
          <w:rFonts w:ascii="Arial" w:hAnsi="Arial" w:cs="Arial" w:hint="eastAsia"/>
          <w:color w:val="333333"/>
          <w:sz w:val="22"/>
          <w:szCs w:val="22"/>
          <w:shd w:val="clear" w:color="auto" w:fill="FFFFFF"/>
        </w:rPr>
        <w:t>ą</w:t>
      </w:r>
      <w:r w:rsidRPr="00233AF8">
        <w:rPr>
          <w:rFonts w:ascii="Arial" w:hAnsi="Arial" w:cs="Arial"/>
          <w:color w:val="333333"/>
          <w:sz w:val="22"/>
          <w:szCs w:val="22"/>
          <w:shd w:val="clear" w:color="auto" w:fill="FFFFFF"/>
        </w:rPr>
        <w:t>cego instytucj</w:t>
      </w:r>
      <w:r w:rsidRPr="00233AF8">
        <w:rPr>
          <w:rFonts w:ascii="Arial" w:hAnsi="Arial" w:cs="Arial" w:hint="eastAsia"/>
          <w:color w:val="333333"/>
          <w:sz w:val="22"/>
          <w:szCs w:val="22"/>
          <w:shd w:val="clear" w:color="auto" w:fill="FFFFFF"/>
        </w:rPr>
        <w:t>ą</w:t>
      </w:r>
      <w:r w:rsidRPr="00233AF8">
        <w:rPr>
          <w:rFonts w:ascii="Arial" w:hAnsi="Arial" w:cs="Arial"/>
          <w:color w:val="333333"/>
          <w:sz w:val="22"/>
          <w:szCs w:val="22"/>
          <w:shd w:val="clear" w:color="auto" w:fill="FFFFFF"/>
        </w:rPr>
        <w:t xml:space="preserve"> kultury</w:t>
      </w:r>
      <w:r w:rsidR="00D72617" w:rsidRPr="00233AF8">
        <w:rPr>
          <w:rFonts w:ascii="Arial" w:hAnsi="Arial" w:cs="Arial"/>
          <w:sz w:val="22"/>
          <w:szCs w:val="22"/>
        </w:rPr>
        <w:t xml:space="preserve">). </w:t>
      </w:r>
    </w:p>
    <w:p w14:paraId="2DA03F43" w14:textId="77A7B604" w:rsidR="004B61A9" w:rsidRDefault="004B61A9" w:rsidP="004B61A9">
      <w:pPr>
        <w:ind w:left="1069"/>
        <w:contextualSpacing/>
        <w:jc w:val="both"/>
        <w:rPr>
          <w:rFonts w:ascii="Century Gothic" w:hAnsi="Century Gothic" w:cs="Arial"/>
          <w:sz w:val="22"/>
          <w:szCs w:val="22"/>
        </w:rPr>
      </w:pPr>
    </w:p>
    <w:p w14:paraId="77FEBEFF" w14:textId="4E9D1D7F" w:rsidR="004B61A9" w:rsidRPr="00233AF8" w:rsidRDefault="004B61A9" w:rsidP="004B61A9">
      <w:pPr>
        <w:ind w:left="1069"/>
        <w:contextualSpacing/>
        <w:jc w:val="both"/>
        <w:rPr>
          <w:rFonts w:ascii="Arial" w:hAnsi="Arial" w:cs="Arial"/>
          <w:b/>
          <w:bCs/>
          <w:sz w:val="22"/>
          <w:szCs w:val="22"/>
        </w:rPr>
      </w:pPr>
      <w:r w:rsidRPr="00233AF8">
        <w:rPr>
          <w:rFonts w:ascii="Arial" w:hAnsi="Arial" w:cs="Arial"/>
          <w:b/>
          <w:bCs/>
          <w:sz w:val="22"/>
          <w:szCs w:val="22"/>
        </w:rPr>
        <w:t>Uwaga:</w:t>
      </w:r>
    </w:p>
    <w:p w14:paraId="4E405295" w14:textId="6A93AA1D" w:rsidR="004B61A9" w:rsidRPr="00233AF8" w:rsidRDefault="004B61A9" w:rsidP="00233AF8">
      <w:pPr>
        <w:ind w:left="1069"/>
        <w:contextualSpacing/>
        <w:jc w:val="both"/>
        <w:rPr>
          <w:rFonts w:ascii="Arial" w:hAnsi="Arial" w:cs="Arial"/>
          <w:sz w:val="22"/>
          <w:szCs w:val="22"/>
        </w:rPr>
      </w:pPr>
      <w:r w:rsidRPr="00233AF8">
        <w:rPr>
          <w:rFonts w:ascii="Arial" w:hAnsi="Arial" w:cs="Arial"/>
          <w:sz w:val="22"/>
          <w:szCs w:val="22"/>
        </w:rPr>
        <w:t xml:space="preserve">Zamawiający, określając wymogi </w:t>
      </w:r>
      <w:r w:rsidRPr="00233AF8">
        <w:rPr>
          <w:rFonts w:ascii="Arial" w:hAnsi="Arial" w:cs="Arial"/>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Budowlane (Dz.U. 201</w:t>
      </w:r>
      <w:r w:rsidR="00ED1149">
        <w:rPr>
          <w:rFonts w:ascii="Arial" w:hAnsi="Arial" w:cs="Arial"/>
          <w:sz w:val="22"/>
          <w:szCs w:val="22"/>
          <w:shd w:val="clear" w:color="auto" w:fill="FFFFFF"/>
        </w:rPr>
        <w:t>9</w:t>
      </w:r>
      <w:r w:rsidRPr="00233AF8">
        <w:rPr>
          <w:rFonts w:ascii="Arial" w:hAnsi="Arial" w:cs="Arial"/>
          <w:sz w:val="22"/>
          <w:szCs w:val="22"/>
          <w:shd w:val="clear" w:color="auto" w:fill="FFFFFF"/>
        </w:rPr>
        <w:t>, poz. 1</w:t>
      </w:r>
      <w:r w:rsidR="00ED1149">
        <w:rPr>
          <w:rFonts w:ascii="Arial" w:hAnsi="Arial" w:cs="Arial"/>
          <w:sz w:val="22"/>
          <w:szCs w:val="22"/>
          <w:shd w:val="clear" w:color="auto" w:fill="FFFFFF"/>
        </w:rPr>
        <w:t>186</w:t>
      </w:r>
      <w:r w:rsidRPr="00233AF8">
        <w:rPr>
          <w:rFonts w:ascii="Arial" w:hAnsi="Arial" w:cs="Arial"/>
          <w:sz w:val="22"/>
          <w:szCs w:val="22"/>
          <w:shd w:val="clear" w:color="auto" w:fill="FFFFFF"/>
        </w:rPr>
        <w:t xml:space="preserve"> t.j.) oraz ustawy o zasadach uznawania kwalifikacji zawodowych nabytych w państwach członkowskich Unii Europejskiej (Dz.U. 2016 poz. 65) - które pozwalać będą na pełnienie określonych funkcji w zakresie objętym umową.</w:t>
      </w:r>
    </w:p>
    <w:p w14:paraId="163FFE23" w14:textId="77777777" w:rsidR="004B61A9" w:rsidRPr="004B61A9" w:rsidRDefault="004B61A9" w:rsidP="00233AF8">
      <w:pPr>
        <w:pStyle w:val="Akapitzlist"/>
        <w:autoSpaceDE w:val="0"/>
        <w:autoSpaceDN w:val="0"/>
        <w:adjustRightInd w:val="0"/>
        <w:spacing w:before="60"/>
        <w:ind w:left="1134"/>
        <w:jc w:val="both"/>
        <w:rPr>
          <w:rFonts w:ascii="Arial" w:hAnsi="Arial" w:cs="Arial"/>
          <w:sz w:val="22"/>
          <w:szCs w:val="22"/>
        </w:rPr>
      </w:pPr>
    </w:p>
    <w:p w14:paraId="7A7EE4D4" w14:textId="09203024" w:rsidR="007836D1" w:rsidRPr="004B61A9" w:rsidRDefault="00572C10" w:rsidP="00233AF8">
      <w:pPr>
        <w:pStyle w:val="Akapitzlist"/>
        <w:autoSpaceDE w:val="0"/>
        <w:autoSpaceDN w:val="0"/>
        <w:adjustRightInd w:val="0"/>
        <w:spacing w:before="60"/>
        <w:ind w:left="1134"/>
        <w:jc w:val="both"/>
        <w:rPr>
          <w:rFonts w:ascii="Arial" w:hAnsi="Arial" w:cs="Arial"/>
          <w:sz w:val="22"/>
          <w:szCs w:val="22"/>
        </w:rPr>
      </w:pPr>
      <w:r w:rsidRPr="008E38F9">
        <w:rPr>
          <w:rFonts w:ascii="Arial" w:hAnsi="Arial" w:cs="Arial"/>
          <w:sz w:val="22"/>
          <w:szCs w:val="22"/>
        </w:rPr>
        <w:t>W przypadku Wykonawców wspólnie ubiegających się o udzielenie zamówienia warunek może zostać spełniony przez jednego wykonawcę lub łącznie wszy</w:t>
      </w:r>
      <w:r w:rsidRPr="0036460C">
        <w:rPr>
          <w:rFonts w:ascii="Arial" w:hAnsi="Arial" w:cs="Arial"/>
          <w:sz w:val="22"/>
          <w:szCs w:val="22"/>
        </w:rPr>
        <w:t>stkich wykonawców wspólnie ubiegających się o zamówienie.</w:t>
      </w:r>
    </w:p>
    <w:p w14:paraId="2C758E64" w14:textId="34E45983" w:rsidR="00372709" w:rsidRDefault="00372709" w:rsidP="00E60F56">
      <w:pPr>
        <w:pStyle w:val="Akapitzlist"/>
        <w:autoSpaceDE w:val="0"/>
        <w:autoSpaceDN w:val="0"/>
        <w:adjustRightInd w:val="0"/>
        <w:spacing w:before="60"/>
        <w:ind w:left="1134"/>
        <w:jc w:val="both"/>
        <w:rPr>
          <w:rFonts w:ascii="Arial" w:hAnsi="Arial" w:cs="Arial"/>
          <w:sz w:val="22"/>
          <w:szCs w:val="22"/>
        </w:rPr>
      </w:pPr>
    </w:p>
    <w:p w14:paraId="44AB4C82" w14:textId="263EFB19" w:rsidR="00CA57FC" w:rsidRPr="00EF6D14" w:rsidRDefault="00CA57FC"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t xml:space="preserve">Ocena spełniania warunków udziału w postępowaniu zostanie dokonana na podstawie dokumentów złożonych przez </w:t>
      </w:r>
      <w:r w:rsidR="00216FA3">
        <w:rPr>
          <w:rFonts w:ascii="Arial" w:hAnsi="Arial" w:cs="Arial"/>
          <w:sz w:val="22"/>
          <w:szCs w:val="22"/>
        </w:rPr>
        <w:t>Wykonawcę</w:t>
      </w:r>
      <w:r w:rsidRPr="00EF6D14">
        <w:rPr>
          <w:rFonts w:ascii="Arial" w:hAnsi="Arial" w:cs="Arial"/>
          <w:sz w:val="22"/>
          <w:szCs w:val="22"/>
        </w:rPr>
        <w:t>,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0F6D0303" w:rsidR="00B02F93" w:rsidRPr="00EF6D14" w:rsidRDefault="00B02F93"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t>
      </w:r>
      <w:r w:rsidR="00A273DE">
        <w:rPr>
          <w:rFonts w:ascii="Arial" w:hAnsi="Arial" w:cs="Arial"/>
          <w:bCs/>
          <w:sz w:val="22"/>
          <w:szCs w:val="22"/>
        </w:rPr>
        <w:t>Wykonawca</w:t>
      </w:r>
      <w:r w:rsidRPr="00EF6D14">
        <w:rPr>
          <w:rFonts w:ascii="Arial" w:hAnsi="Arial" w:cs="Arial"/>
          <w:bCs/>
          <w:sz w:val="22"/>
          <w:szCs w:val="22"/>
        </w:rPr>
        <w:t xml:space="preserve"> nie posiada wymaganych zdolności, jeżeli zaangażowanie zasobów technicznych lub zawodowych wykonawcy w inne przedsięwzięcia gospodarcze </w:t>
      </w:r>
      <w:r w:rsidR="00383527" w:rsidRPr="007836D1">
        <w:rPr>
          <w:rFonts w:ascii="Arial" w:hAnsi="Arial" w:cs="Arial"/>
          <w:bCs/>
          <w:sz w:val="22"/>
          <w:szCs w:val="22"/>
        </w:rPr>
        <w:t>W</w:t>
      </w:r>
      <w:r w:rsidRPr="007836D1">
        <w:rPr>
          <w:rFonts w:ascii="Arial" w:hAnsi="Arial" w:cs="Arial"/>
          <w:bCs/>
          <w:sz w:val="22"/>
          <w:szCs w:val="22"/>
        </w:rPr>
        <w:t>ykonawcy</w:t>
      </w:r>
      <w:r w:rsidRPr="00EF6D14">
        <w:rPr>
          <w:rFonts w:ascii="Arial" w:hAnsi="Arial" w:cs="Arial"/>
          <w:bCs/>
          <w:sz w:val="22"/>
          <w:szCs w:val="22"/>
        </w:rPr>
        <w:t xml:space="preserve"> może mieć negatywny wpływ na realizację zamówienia. </w:t>
      </w:r>
    </w:p>
    <w:p w14:paraId="5A42F11C" w14:textId="77777777" w:rsidR="00B02F93" w:rsidRPr="00EF6D14" w:rsidRDefault="00B02F93"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02D5B695" w:rsidR="00B02F93" w:rsidRPr="00EF6D14"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może w celu potwierdzenia spełniania warunków, </w:t>
      </w:r>
      <w:r w:rsidR="00B02F93" w:rsidRPr="00EF6D14">
        <w:rPr>
          <w:rFonts w:ascii="Arial" w:hAnsi="Arial" w:cs="Arial"/>
          <w:b/>
          <w:bCs/>
          <w:i/>
          <w:sz w:val="22"/>
          <w:szCs w:val="22"/>
        </w:rPr>
        <w:t>o których mowa w rozdz. VI. pkt. 3. ppkt 3)</w:t>
      </w:r>
      <w:r w:rsidR="00B02F93" w:rsidRPr="00EF6D14">
        <w:rPr>
          <w:rFonts w:ascii="Arial" w:hAnsi="Arial" w:cs="Arial"/>
          <w:i/>
          <w:sz w:val="22"/>
          <w:szCs w:val="22"/>
        </w:rPr>
        <w:t xml:space="preserve">, </w:t>
      </w:r>
      <w:r w:rsidR="00B02F93"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6D3A484E" w:rsidR="00B02F93" w:rsidRPr="00EF6D14"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lastRenderedPageBreak/>
        <w:t>Wykonawca</w:t>
      </w:r>
      <w:r w:rsidR="00B02F93" w:rsidRPr="00EF6D14">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6B2B5381" w:rsidR="00B02F93" w:rsidRPr="00EF6D14"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t>
      </w:r>
      <w:r w:rsidR="00216FA3">
        <w:rPr>
          <w:rFonts w:ascii="Arial" w:hAnsi="Arial" w:cs="Arial"/>
          <w:sz w:val="22"/>
          <w:szCs w:val="22"/>
        </w:rPr>
        <w:t>Wykonawcę</w:t>
      </w:r>
      <w:r w:rsidRPr="00EF6D14">
        <w:rPr>
          <w:rFonts w:ascii="Arial" w:hAnsi="Arial" w:cs="Arial"/>
          <w:sz w:val="22"/>
          <w:szCs w:val="22"/>
        </w:rPr>
        <w:t xml:space="preserve">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w:t>
      </w:r>
      <w:r w:rsidR="009A328B">
        <w:rPr>
          <w:rFonts w:ascii="Arial" w:hAnsi="Arial" w:cs="Arial"/>
          <w:sz w:val="22"/>
          <w:szCs w:val="22"/>
        </w:rPr>
        <w:t xml:space="preserve"> ust. 1</w:t>
      </w:r>
      <w:r w:rsidRPr="00EF6D14">
        <w:rPr>
          <w:rFonts w:ascii="Arial" w:hAnsi="Arial" w:cs="Arial"/>
          <w:sz w:val="22"/>
          <w:szCs w:val="22"/>
        </w:rPr>
        <w:t xml:space="preserve"> ustawy P</w:t>
      </w:r>
      <w:r w:rsidR="00504961">
        <w:rPr>
          <w:rFonts w:ascii="Arial" w:hAnsi="Arial" w:cs="Arial"/>
          <w:sz w:val="22"/>
          <w:szCs w:val="22"/>
        </w:rPr>
        <w:t>.</w:t>
      </w:r>
      <w:r w:rsidRPr="00EF6D14">
        <w:rPr>
          <w:rFonts w:ascii="Arial" w:hAnsi="Arial" w:cs="Arial"/>
          <w:sz w:val="22"/>
          <w:szCs w:val="22"/>
        </w:rPr>
        <w:t>z</w:t>
      </w:r>
      <w:r w:rsidR="00504961">
        <w:rPr>
          <w:rFonts w:ascii="Arial" w:hAnsi="Arial" w:cs="Arial"/>
          <w:sz w:val="22"/>
          <w:szCs w:val="22"/>
        </w:rPr>
        <w:t>.</w:t>
      </w:r>
      <w:r w:rsidRPr="00EF6D14">
        <w:rPr>
          <w:rFonts w:ascii="Arial" w:hAnsi="Arial" w:cs="Arial"/>
          <w:sz w:val="22"/>
          <w:szCs w:val="22"/>
        </w:rPr>
        <w:t>p.</w:t>
      </w:r>
    </w:p>
    <w:p w14:paraId="0495F055" w14:textId="37E5AF24" w:rsidR="00B02F93" w:rsidRPr="00EF6D14"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t>
      </w:r>
      <w:r w:rsidR="00383527" w:rsidRPr="006574E5">
        <w:rPr>
          <w:rFonts w:ascii="Arial" w:hAnsi="Arial" w:cs="Arial"/>
          <w:sz w:val="22"/>
          <w:szCs w:val="22"/>
        </w:rPr>
        <w:t>W</w:t>
      </w:r>
      <w:r w:rsidRPr="006574E5">
        <w:rPr>
          <w:rFonts w:ascii="Arial" w:hAnsi="Arial" w:cs="Arial"/>
          <w:sz w:val="22"/>
          <w:szCs w:val="22"/>
        </w:rPr>
        <w:t>ykonawcy</w:t>
      </w:r>
      <w:r w:rsidRPr="00EF6D14">
        <w:rPr>
          <w:rFonts w:ascii="Arial" w:hAnsi="Arial" w:cs="Arial"/>
          <w:sz w:val="22"/>
          <w:szCs w:val="22"/>
        </w:rPr>
        <w:t xml:space="preserve"> mogą polegać na zdolnościach innych podmiotów, jeśli podmioty te zrealizują roboty budowlane, do realizacji których te zdolności są wymagane. </w:t>
      </w:r>
    </w:p>
    <w:p w14:paraId="14C7E168" w14:textId="7678CCD0" w:rsidR="00835AC5" w:rsidRPr="00EF6D14" w:rsidRDefault="00835AC5"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ppkt 1), nie potwierdzają spełnienia przez </w:t>
      </w:r>
      <w:r w:rsidR="00216FA3">
        <w:rPr>
          <w:rFonts w:ascii="Arial" w:hAnsi="Arial" w:cs="Arial"/>
          <w:sz w:val="22"/>
          <w:szCs w:val="22"/>
        </w:rPr>
        <w:t>Wykonawcę</w:t>
      </w:r>
      <w:r w:rsidRPr="00EF6D14">
        <w:rPr>
          <w:rFonts w:ascii="Arial" w:hAnsi="Arial" w:cs="Arial"/>
          <w:sz w:val="22"/>
          <w:szCs w:val="22"/>
        </w:rPr>
        <w:t xml:space="preserve"> warunków udziału w postępowaniu lub zachodzą wobec tych podmiotów podstawy wykluczenia, zamawiający żąda, aby </w:t>
      </w:r>
      <w:r w:rsidR="00A273DE">
        <w:rPr>
          <w:rFonts w:ascii="Arial" w:hAnsi="Arial" w:cs="Arial"/>
          <w:sz w:val="22"/>
          <w:szCs w:val="22"/>
        </w:rPr>
        <w:t>Wykonawca</w:t>
      </w:r>
      <w:r w:rsidRPr="00EF6D14">
        <w:rPr>
          <w:rFonts w:ascii="Arial" w:hAnsi="Arial" w:cs="Arial"/>
          <w:sz w:val="22"/>
          <w:szCs w:val="22"/>
        </w:rPr>
        <w:t xml:space="preserve"> w terminie określonym przez </w:t>
      </w:r>
      <w:r w:rsidR="00216FA3">
        <w:rPr>
          <w:rFonts w:ascii="Arial" w:hAnsi="Arial" w:cs="Arial"/>
          <w:sz w:val="22"/>
          <w:szCs w:val="22"/>
        </w:rPr>
        <w:t>Zamawiającego</w:t>
      </w:r>
      <w:r w:rsidRPr="00EF6D14">
        <w:rPr>
          <w:rFonts w:ascii="Arial" w:hAnsi="Arial" w:cs="Arial"/>
          <w:sz w:val="22"/>
          <w:szCs w:val="22"/>
        </w:rPr>
        <w:t xml:space="preserve">: </w:t>
      </w:r>
    </w:p>
    <w:p w14:paraId="531F1A0A" w14:textId="77777777" w:rsidR="00B02F93" w:rsidRPr="00EF6D14"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13564DE9" w:rsidR="00B02F93" w:rsidRPr="00EF6D14"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o której mowa w ppkt</w:t>
      </w:r>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C66206">
      <w:pPr>
        <w:pStyle w:val="Nagwek1"/>
        <w:numPr>
          <w:ilvl w:val="2"/>
          <w:numId w:val="4"/>
        </w:numPr>
        <w:tabs>
          <w:tab w:val="clear" w:pos="2700"/>
          <w:tab w:val="num" w:pos="1134"/>
        </w:tabs>
        <w:suppressAutoHyphens/>
        <w:spacing w:after="120"/>
        <w:ind w:left="1134" w:hanging="708"/>
        <w:jc w:val="both"/>
        <w:rPr>
          <w:sz w:val="24"/>
          <w:szCs w:val="24"/>
        </w:rPr>
      </w:pPr>
      <w:bookmarkStart w:id="10"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507A2369" w:rsidR="00D64DA1" w:rsidRPr="00EF6D14" w:rsidRDefault="00A273DE" w:rsidP="00C66206">
      <w:pPr>
        <w:pStyle w:val="Akapitzlist"/>
        <w:numPr>
          <w:ilvl w:val="3"/>
          <w:numId w:val="4"/>
        </w:numPr>
        <w:tabs>
          <w:tab w:val="clear" w:pos="2880"/>
          <w:tab w:val="num" w:pos="426"/>
        </w:tabs>
        <w:ind w:left="426" w:hanging="426"/>
        <w:jc w:val="both"/>
        <w:rPr>
          <w:rFonts w:ascii="Arial" w:hAnsi="Arial" w:cs="Arial"/>
          <w:sz w:val="22"/>
          <w:szCs w:val="22"/>
        </w:rPr>
      </w:pPr>
      <w:r>
        <w:rPr>
          <w:rFonts w:ascii="Arial" w:hAnsi="Arial" w:cs="Arial"/>
          <w:sz w:val="22"/>
          <w:szCs w:val="22"/>
        </w:rPr>
        <w:t>Wykonawca</w:t>
      </w:r>
      <w:r w:rsidR="00D64DA1" w:rsidRPr="00EF6D14">
        <w:rPr>
          <w:rFonts w:ascii="Arial" w:hAnsi="Arial" w:cs="Arial"/>
          <w:sz w:val="22"/>
          <w:szCs w:val="22"/>
        </w:rPr>
        <w:t xml:space="preserve"> załączy do </w:t>
      </w:r>
      <w:r w:rsidR="00EB3982" w:rsidRPr="00EF6D14">
        <w:rPr>
          <w:rFonts w:ascii="Arial" w:hAnsi="Arial" w:cs="Arial"/>
          <w:sz w:val="22"/>
          <w:szCs w:val="22"/>
        </w:rPr>
        <w:t>wypełnionego Formularza Oferty -</w:t>
      </w:r>
      <w:r w:rsidR="00D64DA1" w:rsidRPr="00EF6D14">
        <w:rPr>
          <w:rFonts w:ascii="Arial" w:hAnsi="Arial" w:cs="Arial"/>
          <w:sz w:val="22"/>
          <w:szCs w:val="22"/>
        </w:rPr>
        <w:t xml:space="preserve"> zał. </w:t>
      </w:r>
      <w:r w:rsidR="00E86469" w:rsidRPr="00EF6D14">
        <w:rPr>
          <w:rFonts w:ascii="Arial" w:hAnsi="Arial" w:cs="Arial"/>
          <w:sz w:val="22"/>
          <w:szCs w:val="22"/>
        </w:rPr>
        <w:t>N</w:t>
      </w:r>
      <w:r w:rsidR="00D64DA1"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00D64DA1" w:rsidRPr="00EF6D14">
        <w:rPr>
          <w:rFonts w:ascii="Arial" w:hAnsi="Arial" w:cs="Arial"/>
          <w:b/>
          <w:sz w:val="22"/>
          <w:szCs w:val="22"/>
        </w:rPr>
        <w:t>,</w:t>
      </w:r>
      <w:r w:rsidR="00D64DA1" w:rsidRPr="00EF6D14">
        <w:rPr>
          <w:rFonts w:ascii="Arial" w:hAnsi="Arial" w:cs="Arial"/>
          <w:sz w:val="22"/>
          <w:szCs w:val="22"/>
        </w:rPr>
        <w:t xml:space="preserve"> następujące oświadczenia i dokumenty:</w:t>
      </w:r>
    </w:p>
    <w:p w14:paraId="76D77665" w14:textId="2FB7CEE1" w:rsidR="009A35F5" w:rsidRPr="001131A1" w:rsidRDefault="00F17066" w:rsidP="001131A1">
      <w:pPr>
        <w:pStyle w:val="Akapitzlist"/>
        <w:numPr>
          <w:ilvl w:val="0"/>
          <w:numId w:val="19"/>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w:t>
      </w:r>
      <w:r w:rsidR="007048B2" w:rsidRPr="00A12344">
        <w:rPr>
          <w:rFonts w:ascii="Arial" w:hAnsi="Arial" w:cs="Arial"/>
          <w:b/>
          <w:sz w:val="22"/>
          <w:szCs w:val="22"/>
        </w:rPr>
        <w:t xml:space="preserve">załącznik nr </w:t>
      </w:r>
      <w:r w:rsidR="00EB3982" w:rsidRPr="00A12344">
        <w:rPr>
          <w:rFonts w:ascii="Arial" w:hAnsi="Arial" w:cs="Arial"/>
          <w:b/>
          <w:sz w:val="22"/>
          <w:szCs w:val="22"/>
        </w:rPr>
        <w:t>2</w:t>
      </w:r>
      <w:r w:rsidR="00EB3982" w:rsidRPr="00EF6D14">
        <w:rPr>
          <w:rFonts w:ascii="Arial" w:hAnsi="Arial" w:cs="Arial"/>
          <w:sz w:val="22"/>
          <w:szCs w:val="22"/>
        </w:rPr>
        <w:t xml:space="preserve"> </w:t>
      </w:r>
      <w:r w:rsidR="007048B2" w:rsidRPr="00EF6D14">
        <w:rPr>
          <w:rFonts w:ascii="Arial" w:hAnsi="Arial" w:cs="Arial"/>
          <w:sz w:val="22"/>
          <w:szCs w:val="22"/>
        </w:rPr>
        <w:t>do SIWZ.</w:t>
      </w:r>
    </w:p>
    <w:p w14:paraId="603539E3" w14:textId="0E3F5AE2" w:rsidR="008331D5" w:rsidRPr="00EF6D14" w:rsidRDefault="008331D5" w:rsidP="00012737">
      <w:pPr>
        <w:pStyle w:val="Akapitzlist"/>
        <w:spacing w:before="60"/>
        <w:ind w:left="896"/>
        <w:contextualSpacing w:val="0"/>
        <w:jc w:val="both"/>
      </w:pPr>
    </w:p>
    <w:p w14:paraId="74FAA176" w14:textId="46F04B8D" w:rsidR="008331D5" w:rsidRPr="009A328B" w:rsidRDefault="009A328B" w:rsidP="00C66206">
      <w:pPr>
        <w:pStyle w:val="Akapitzlist"/>
        <w:numPr>
          <w:ilvl w:val="3"/>
          <w:numId w:val="4"/>
        </w:numPr>
        <w:tabs>
          <w:tab w:val="clear" w:pos="2880"/>
          <w:tab w:val="num" w:pos="426"/>
        </w:tabs>
        <w:ind w:left="426" w:hanging="426"/>
        <w:jc w:val="both"/>
        <w:rPr>
          <w:rFonts w:ascii="Arial" w:hAnsi="Arial" w:cs="Arial"/>
          <w:sz w:val="22"/>
          <w:szCs w:val="22"/>
        </w:rPr>
      </w:pPr>
      <w:r w:rsidRPr="009B2F9C">
        <w:rPr>
          <w:rFonts w:ascii="Arial" w:hAnsi="Arial" w:cs="Arial"/>
          <w:color w:val="000000" w:themeColor="text1"/>
          <w:sz w:val="22"/>
          <w:szCs w:val="22"/>
        </w:rPr>
        <w:t>W niniejszym postępowaniu zamawiający przewiduje możliwość </w:t>
      </w:r>
      <w:r w:rsidRPr="009B2F9C">
        <w:rPr>
          <w:rFonts w:ascii="Arial" w:hAnsi="Arial" w:cs="Arial"/>
          <w:b/>
          <w:color w:val="000000" w:themeColor="text1"/>
          <w:sz w:val="22"/>
          <w:szCs w:val="22"/>
        </w:rPr>
        <w:t>zastosowania „procedury odwróconej”,</w:t>
      </w:r>
      <w:r w:rsidRPr="009B2F9C">
        <w:rPr>
          <w:rFonts w:ascii="Arial" w:hAnsi="Arial" w:cs="Arial"/>
          <w:color w:val="000000" w:themeColor="text1"/>
          <w:sz w:val="22"/>
          <w:szCs w:val="22"/>
        </w:rPr>
        <w:t xml:space="preserve"> zgodnie z art. 24aa ust. 1 ustawy Prawo zamówień publicznych. Oznacza to, że </w:t>
      </w:r>
      <w:r w:rsidR="008331D5" w:rsidRPr="009A328B">
        <w:rPr>
          <w:rFonts w:ascii="Arial" w:hAnsi="Arial" w:cs="Arial"/>
          <w:sz w:val="22"/>
          <w:szCs w:val="22"/>
        </w:rPr>
        <w:t>Zamawiający</w:t>
      </w:r>
      <w:r w:rsidR="008331D5" w:rsidRPr="009A328B">
        <w:rPr>
          <w:rFonts w:ascii="Arial" w:hAnsi="Arial" w:cs="Arial"/>
          <w:b/>
          <w:sz w:val="22"/>
          <w:szCs w:val="22"/>
        </w:rPr>
        <w:t xml:space="preserve"> </w:t>
      </w:r>
      <w:r w:rsidRPr="009A328B">
        <w:rPr>
          <w:rFonts w:ascii="Arial" w:hAnsi="Arial" w:cs="Arial"/>
          <w:b/>
          <w:sz w:val="22"/>
          <w:szCs w:val="22"/>
        </w:rPr>
        <w:t xml:space="preserve">może </w:t>
      </w:r>
      <w:r w:rsidR="008331D5" w:rsidRPr="009A328B">
        <w:rPr>
          <w:rFonts w:ascii="Arial" w:hAnsi="Arial" w:cs="Arial"/>
          <w:sz w:val="22"/>
          <w:szCs w:val="22"/>
        </w:rPr>
        <w:t>najpierw dokona</w:t>
      </w:r>
      <w:r w:rsidRPr="009A328B">
        <w:rPr>
          <w:rFonts w:ascii="Arial" w:hAnsi="Arial" w:cs="Arial"/>
          <w:sz w:val="22"/>
          <w:szCs w:val="22"/>
        </w:rPr>
        <w:t>ć</w:t>
      </w:r>
      <w:r w:rsidR="008331D5" w:rsidRPr="009A328B">
        <w:rPr>
          <w:rFonts w:ascii="Arial" w:hAnsi="Arial" w:cs="Arial"/>
          <w:sz w:val="22"/>
          <w:szCs w:val="22"/>
        </w:rPr>
        <w:t xml:space="preserve"> oceny ofert, a następnie zbada</w:t>
      </w:r>
      <w:r w:rsidRPr="001551CE">
        <w:rPr>
          <w:rFonts w:ascii="Arial" w:hAnsi="Arial" w:cs="Arial"/>
          <w:sz w:val="22"/>
          <w:szCs w:val="22"/>
        </w:rPr>
        <w:t>ć</w:t>
      </w:r>
      <w:r w:rsidR="008331D5" w:rsidRPr="008E38F9">
        <w:rPr>
          <w:rFonts w:ascii="Arial" w:hAnsi="Arial" w:cs="Arial"/>
          <w:sz w:val="22"/>
          <w:szCs w:val="22"/>
        </w:rPr>
        <w:t xml:space="preserve">, czy </w:t>
      </w:r>
      <w:r w:rsidR="00A273DE" w:rsidRPr="0036460C">
        <w:rPr>
          <w:rFonts w:ascii="Arial" w:hAnsi="Arial" w:cs="Arial"/>
          <w:sz w:val="22"/>
          <w:szCs w:val="22"/>
        </w:rPr>
        <w:t>Wykonawca</w:t>
      </w:r>
      <w:r w:rsidR="008331D5" w:rsidRPr="0036460C">
        <w:rPr>
          <w:rFonts w:ascii="Arial" w:hAnsi="Arial" w:cs="Arial"/>
          <w:sz w:val="22"/>
          <w:szCs w:val="22"/>
        </w:rPr>
        <w:t>, którego oferta zostanie oceniona jako najkorzystniejsza, nie podlega wykluczeniu oraz spełnia warunki udziału w postępowaniu.</w:t>
      </w:r>
    </w:p>
    <w:p w14:paraId="4E113091" w14:textId="77777777" w:rsidR="00A91A47" w:rsidRPr="00EF6D14" w:rsidRDefault="00F26B92" w:rsidP="00C66206">
      <w:pPr>
        <w:pStyle w:val="Nagwek1"/>
        <w:numPr>
          <w:ilvl w:val="0"/>
          <w:numId w:val="29"/>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10"/>
    </w:p>
    <w:p w14:paraId="0480F888" w14:textId="6533F498" w:rsidR="00FF460C" w:rsidRPr="00EF6D14" w:rsidRDefault="00FF460C" w:rsidP="00C66206">
      <w:pPr>
        <w:pStyle w:val="Akapitzlist"/>
        <w:numPr>
          <w:ilvl w:val="1"/>
          <w:numId w:val="12"/>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t>
      </w:r>
      <w:r w:rsidR="00A273DE">
        <w:rPr>
          <w:rFonts w:ascii="Arial" w:hAnsi="Arial" w:cs="Arial"/>
          <w:sz w:val="22"/>
          <w:szCs w:val="22"/>
        </w:rPr>
        <w:t>Wykonawca</w:t>
      </w:r>
      <w:r w:rsidRPr="00EF6D14">
        <w:rPr>
          <w:rFonts w:ascii="Arial" w:hAnsi="Arial" w:cs="Arial"/>
          <w:sz w:val="22"/>
          <w:szCs w:val="22"/>
        </w:rPr>
        <w:t xml:space="preserve">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t>
      </w:r>
      <w:r w:rsidR="00A273DE">
        <w:rPr>
          <w:rFonts w:ascii="Arial" w:hAnsi="Arial" w:cs="Arial"/>
          <w:sz w:val="22"/>
          <w:szCs w:val="22"/>
        </w:rPr>
        <w:t>Wykonawca</w:t>
      </w:r>
      <w:r w:rsidRPr="00EF6D14">
        <w:rPr>
          <w:rFonts w:ascii="Arial" w:hAnsi="Arial" w:cs="Arial"/>
          <w:sz w:val="22"/>
          <w:szCs w:val="22"/>
        </w:rPr>
        <w:t xml:space="preserve"> nie podlega wykluczeniu oraz spełnia warunki udziału w postępowaniu. </w:t>
      </w:r>
    </w:p>
    <w:p w14:paraId="62CB2251" w14:textId="2DD16333" w:rsidR="00FF460C" w:rsidRDefault="00FF460C" w:rsidP="00C66206">
      <w:pPr>
        <w:pStyle w:val="Akapitzlist"/>
        <w:numPr>
          <w:ilvl w:val="0"/>
          <w:numId w:val="33"/>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t>
      </w:r>
      <w:r w:rsidR="001712C0">
        <w:rPr>
          <w:rFonts w:ascii="Arial" w:hAnsi="Arial" w:cs="Arial"/>
          <w:sz w:val="22"/>
          <w:szCs w:val="22"/>
        </w:rPr>
        <w:t>W</w:t>
      </w:r>
      <w:r w:rsidRPr="00EF6D14">
        <w:rPr>
          <w:rFonts w:ascii="Arial" w:hAnsi="Arial" w:cs="Arial"/>
          <w:sz w:val="22"/>
          <w:szCs w:val="22"/>
        </w:rPr>
        <w:t>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5D4D1786" w14:textId="77777777" w:rsidR="00D77BE7" w:rsidRDefault="0032656A" w:rsidP="00D77BE7">
      <w:pPr>
        <w:pStyle w:val="Akapitzlist"/>
        <w:spacing w:before="60"/>
        <w:ind w:left="567"/>
        <w:contextualSpacing w:val="0"/>
        <w:jc w:val="both"/>
        <w:rPr>
          <w:rFonts w:ascii="Arial" w:hAnsi="Arial" w:cs="Arial"/>
          <w:sz w:val="22"/>
          <w:szCs w:val="22"/>
        </w:rPr>
      </w:pPr>
      <w:r w:rsidRPr="00D77BE7">
        <w:rPr>
          <w:rFonts w:ascii="Arial" w:hAnsi="Arial" w:cs="Arial"/>
          <w:sz w:val="22"/>
          <w:szCs w:val="22"/>
        </w:rPr>
        <w:t>Oświadczenie o spełnianiu warunków udziału w postępowaniu składa każdy z wykonawców w zakresie, w którym potwierdza jego/ich spełnianie.</w:t>
      </w:r>
      <w:r w:rsidR="00D77BE7">
        <w:rPr>
          <w:rFonts w:ascii="Arial" w:hAnsi="Arial" w:cs="Arial"/>
          <w:sz w:val="22"/>
          <w:szCs w:val="22"/>
        </w:rPr>
        <w:t xml:space="preserve"> </w:t>
      </w:r>
    </w:p>
    <w:p w14:paraId="7A3C215F" w14:textId="057D2DA9" w:rsidR="00A95F33" w:rsidRPr="00D77BE7" w:rsidRDefault="00A95F33" w:rsidP="00D77BE7">
      <w:pPr>
        <w:pStyle w:val="Akapitzlist"/>
        <w:spacing w:before="60"/>
        <w:ind w:left="567" w:hanging="567"/>
        <w:contextualSpacing w:val="0"/>
        <w:jc w:val="both"/>
        <w:rPr>
          <w:rFonts w:ascii="Arial" w:hAnsi="Arial" w:cs="Arial"/>
          <w:sz w:val="22"/>
          <w:szCs w:val="22"/>
        </w:rPr>
      </w:pPr>
    </w:p>
    <w:p w14:paraId="115351BD" w14:textId="0A6A7C28" w:rsidR="00435984" w:rsidRPr="00D77BE7" w:rsidRDefault="00D77BE7" w:rsidP="00D77BE7">
      <w:pPr>
        <w:spacing w:before="60"/>
        <w:ind w:left="502" w:hanging="502"/>
        <w:jc w:val="both"/>
        <w:rPr>
          <w:rFonts w:ascii="Arial" w:hAnsi="Arial" w:cs="Arial"/>
          <w:sz w:val="22"/>
          <w:szCs w:val="22"/>
        </w:rPr>
      </w:pPr>
      <w:r>
        <w:rPr>
          <w:rFonts w:ascii="Arial" w:hAnsi="Arial" w:cs="Arial"/>
          <w:sz w:val="22"/>
          <w:szCs w:val="22"/>
        </w:rPr>
        <w:t>1</w:t>
      </w:r>
      <w:r w:rsidR="009B2F9C">
        <w:rPr>
          <w:rFonts w:ascii="Arial" w:hAnsi="Arial" w:cs="Arial"/>
          <w:sz w:val="22"/>
          <w:szCs w:val="22"/>
        </w:rPr>
        <w:t>b</w:t>
      </w:r>
      <w:r>
        <w:rPr>
          <w:rFonts w:ascii="Arial" w:hAnsi="Arial" w:cs="Arial"/>
          <w:sz w:val="22"/>
          <w:szCs w:val="22"/>
        </w:rPr>
        <w:t xml:space="preserve">.   </w:t>
      </w:r>
      <w:r w:rsidR="00A273DE" w:rsidRPr="00D77BE7">
        <w:rPr>
          <w:rFonts w:ascii="Arial" w:hAnsi="Arial" w:cs="Arial"/>
          <w:sz w:val="22"/>
          <w:szCs w:val="22"/>
        </w:rPr>
        <w:t>Wykonawca</w:t>
      </w:r>
      <w:r w:rsidR="00FF460C" w:rsidRPr="00D77BE7">
        <w:rPr>
          <w:rFonts w:ascii="Arial" w:hAnsi="Arial" w:cs="Arial"/>
          <w:sz w:val="22"/>
          <w:szCs w:val="22"/>
        </w:rPr>
        <w:t xml:space="preserve">, </w:t>
      </w:r>
      <w:r w:rsidR="00FF460C" w:rsidRPr="00D77BE7">
        <w:rPr>
          <w:rFonts w:ascii="Arial" w:hAnsi="Arial" w:cs="Arial"/>
          <w:sz w:val="22"/>
          <w:szCs w:val="22"/>
          <w:u w:val="single"/>
        </w:rPr>
        <w:t>który powołuje się na zasoby innych podmiotów</w:t>
      </w:r>
      <w:r w:rsidR="00FF460C" w:rsidRPr="00D77BE7">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D77BE7">
        <w:rPr>
          <w:rFonts w:ascii="Arial" w:hAnsi="Arial" w:cs="Arial"/>
          <w:b/>
          <w:bCs/>
          <w:sz w:val="22"/>
          <w:szCs w:val="22"/>
        </w:rPr>
        <w:t>składa także oświadczenie o którym mowa w pkt</w:t>
      </w:r>
      <w:r w:rsidR="00F17066" w:rsidRPr="00D77BE7">
        <w:rPr>
          <w:rFonts w:ascii="Arial" w:hAnsi="Arial" w:cs="Arial"/>
          <w:b/>
          <w:bCs/>
          <w:sz w:val="22"/>
          <w:szCs w:val="22"/>
        </w:rPr>
        <w:t xml:space="preserve">. 1. dotyczące tych podmiotów oraz </w:t>
      </w:r>
      <w:r w:rsidR="00FF460C" w:rsidRPr="00D77BE7">
        <w:rPr>
          <w:rFonts w:ascii="Arial" w:hAnsi="Arial" w:cs="Arial"/>
          <w:b/>
          <w:bCs/>
          <w:sz w:val="22"/>
          <w:szCs w:val="22"/>
        </w:rPr>
        <w:t xml:space="preserve">zamieszcza informacje o tych podmiotach w </w:t>
      </w:r>
      <w:r w:rsidR="00F17066" w:rsidRPr="00D77BE7">
        <w:rPr>
          <w:rFonts w:ascii="Arial" w:hAnsi="Arial" w:cs="Arial"/>
          <w:b/>
          <w:bCs/>
          <w:sz w:val="22"/>
          <w:szCs w:val="22"/>
        </w:rPr>
        <w:t xml:space="preserve">ww. </w:t>
      </w:r>
      <w:r w:rsidR="00FF460C" w:rsidRPr="00D77BE7">
        <w:rPr>
          <w:rFonts w:ascii="Arial" w:hAnsi="Arial" w:cs="Arial"/>
          <w:b/>
          <w:bCs/>
          <w:sz w:val="22"/>
          <w:szCs w:val="22"/>
        </w:rPr>
        <w:t>oświadczeniu</w:t>
      </w:r>
      <w:r w:rsidR="00F17066" w:rsidRPr="00D77BE7">
        <w:rPr>
          <w:rFonts w:ascii="Arial" w:hAnsi="Arial" w:cs="Arial"/>
          <w:b/>
          <w:bCs/>
          <w:sz w:val="22"/>
          <w:szCs w:val="22"/>
        </w:rPr>
        <w:t>.</w:t>
      </w:r>
    </w:p>
    <w:p w14:paraId="44737F6D" w14:textId="52D5F253" w:rsidR="00FF460C" w:rsidRPr="00EF6D14" w:rsidRDefault="00FF460C"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00216FA3">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7EEEC37" w:rsidR="00113448" w:rsidRPr="00EF6D14" w:rsidRDefault="00A95DFA" w:rsidP="00C66206">
      <w:pPr>
        <w:numPr>
          <w:ilvl w:val="0"/>
          <w:numId w:val="24"/>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6D314E">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181D11" w14:textId="4E0CF851" w:rsidR="00C24337" w:rsidRPr="00EF6D14"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w:t>
      </w:r>
      <w:r w:rsidR="006D314E">
        <w:rPr>
          <w:rFonts w:ascii="Arial" w:hAnsi="Arial" w:cs="Arial"/>
          <w:sz w:val="22"/>
          <w:szCs w:val="22"/>
        </w:rPr>
        <w:t>u</w:t>
      </w:r>
      <w:r w:rsidRPr="00EF6D14">
        <w:rPr>
          <w:rFonts w:ascii="Arial" w:hAnsi="Arial" w:cs="Arial"/>
          <w:sz w:val="22"/>
          <w:szCs w:val="22"/>
        </w:rPr>
        <w:t xml:space="preserve">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Pr>
          <w:rFonts w:ascii="Arial" w:hAnsi="Arial" w:cs="Arial"/>
          <w:sz w:val="22"/>
          <w:szCs w:val="22"/>
        </w:rPr>
        <w:t>Wykonawca</w:t>
      </w:r>
      <w:r w:rsidRPr="00EF6D14">
        <w:rPr>
          <w:rFonts w:ascii="Arial" w:hAnsi="Arial" w:cs="Arial"/>
          <w:sz w:val="22"/>
          <w:szCs w:val="22"/>
        </w:rPr>
        <w:t xml:space="preserve">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629F267F" w:rsidR="00C24337" w:rsidRPr="00EF6D14"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Wykaz</w:t>
      </w:r>
      <w:r w:rsidR="006D314E">
        <w:rPr>
          <w:rFonts w:ascii="Arial" w:hAnsi="Arial" w:cs="Arial"/>
          <w:sz w:val="22"/>
          <w:szCs w:val="22"/>
        </w:rPr>
        <w:t>u</w:t>
      </w:r>
      <w:r w:rsidRPr="00EF6D14">
        <w:rPr>
          <w:rFonts w:ascii="Arial" w:hAnsi="Arial" w:cs="Arial"/>
          <w:sz w:val="22"/>
          <w:szCs w:val="22"/>
        </w:rPr>
        <w:t xml:space="preserve"> osób, skierowanych przez </w:t>
      </w:r>
      <w:r w:rsidR="00216FA3">
        <w:rPr>
          <w:rFonts w:ascii="Arial" w:hAnsi="Arial" w:cs="Arial"/>
          <w:sz w:val="22"/>
          <w:szCs w:val="22"/>
        </w:rPr>
        <w:t>Wykonawcę</w:t>
      </w:r>
      <w:r w:rsidRPr="00EF6D14">
        <w:rPr>
          <w:rFonts w:ascii="Arial" w:hAnsi="Arial" w:cs="Arial"/>
          <w:sz w:val="22"/>
          <w:szCs w:val="22"/>
        </w:rPr>
        <w:t xml:space="preserve">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3E02F324" w14:textId="009AAD77" w:rsidR="00625BC3" w:rsidRPr="00384B16" w:rsidRDefault="00625BC3" w:rsidP="00384B1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r w:rsidR="00BF504B">
        <w:rPr>
          <w:rFonts w:ascii="Arial" w:hAnsi="Arial" w:cs="Arial"/>
          <w:sz w:val="22"/>
          <w:szCs w:val="22"/>
        </w:rPr>
        <w:t xml:space="preserve"> </w:t>
      </w:r>
      <w:r w:rsidR="00BF504B" w:rsidRPr="00384B16">
        <w:rPr>
          <w:rFonts w:ascii="Arial" w:hAnsi="Arial" w:cs="Arial"/>
          <w:sz w:val="22"/>
          <w:szCs w:val="22"/>
        </w:rPr>
        <w:t>o</w:t>
      </w:r>
      <w:r w:rsidR="00B32A1A" w:rsidRPr="00384B16">
        <w:rPr>
          <w:rFonts w:ascii="Arial" w:hAnsi="Arial" w:cs="Arial"/>
          <w:sz w:val="22"/>
          <w:szCs w:val="22"/>
        </w:rPr>
        <w:t xml:space="preserve">d </w:t>
      </w:r>
      <w:r w:rsidR="00574DBE" w:rsidRPr="00384B16">
        <w:rPr>
          <w:rFonts w:ascii="Arial" w:hAnsi="Arial" w:cs="Arial"/>
          <w:sz w:val="22"/>
          <w:szCs w:val="22"/>
        </w:rPr>
        <w:t>W</w:t>
      </w:r>
      <w:r w:rsidR="00B32A1A" w:rsidRPr="00384B16">
        <w:rPr>
          <w:rFonts w:ascii="Arial" w:hAnsi="Arial" w:cs="Arial"/>
          <w:sz w:val="22"/>
          <w:szCs w:val="22"/>
        </w:rPr>
        <w:t>ykonawcy, który polega na zdolnościach lub sytuacji</w:t>
      </w:r>
      <w:r w:rsidRPr="00384B16">
        <w:rPr>
          <w:rFonts w:ascii="Arial" w:hAnsi="Arial" w:cs="Arial"/>
          <w:sz w:val="22"/>
          <w:szCs w:val="22"/>
        </w:rPr>
        <w:t xml:space="preserve"> innych podmiotów na zasadach określonych w art. 22a ustawy </w:t>
      </w:r>
      <w:r w:rsidR="00462437" w:rsidRPr="00384B16">
        <w:rPr>
          <w:rFonts w:ascii="Arial" w:hAnsi="Arial" w:cs="Arial"/>
          <w:i/>
          <w:sz w:val="22"/>
          <w:szCs w:val="22"/>
        </w:rPr>
        <w:t>P. z. p.</w:t>
      </w:r>
      <w:r w:rsidRPr="00384B16">
        <w:rPr>
          <w:rFonts w:ascii="Arial" w:hAnsi="Arial" w:cs="Arial"/>
          <w:sz w:val="22"/>
          <w:szCs w:val="22"/>
        </w:rPr>
        <w:t>, przedstawienia w odniesieniu do tych podmiotów dokumentów wymienionych w pkt. 2. ppkt 1)</w:t>
      </w:r>
      <w:r w:rsidR="00BF504B">
        <w:rPr>
          <w:rFonts w:ascii="Arial" w:hAnsi="Arial" w:cs="Arial"/>
          <w:sz w:val="22"/>
          <w:szCs w:val="22"/>
        </w:rPr>
        <w:t>.</w:t>
      </w:r>
    </w:p>
    <w:p w14:paraId="4D977E41" w14:textId="77777777" w:rsidR="003072F9" w:rsidRPr="00EF6D14" w:rsidRDefault="005D7349"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297CBF17" w:rsidR="00417A33" w:rsidRPr="003D66CC" w:rsidRDefault="00417A33" w:rsidP="00C66206">
      <w:pPr>
        <w:pStyle w:val="Akapitzlist"/>
        <w:numPr>
          <w:ilvl w:val="0"/>
          <w:numId w:val="22"/>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3D66CC">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A273DE">
        <w:rPr>
          <w:rFonts w:ascii="Arial" w:hAnsi="Arial" w:cs="Arial"/>
          <w:sz w:val="22"/>
          <w:szCs w:val="22"/>
        </w:rPr>
        <w:t>Wykonawca</w:t>
      </w:r>
      <w:r w:rsidR="00F5156F" w:rsidRPr="00EF6D14">
        <w:rPr>
          <w:rFonts w:ascii="Arial" w:hAnsi="Arial" w:cs="Arial"/>
          <w:sz w:val="22"/>
          <w:szCs w:val="22"/>
        </w:rPr>
        <w:t xml:space="preserve"> </w:t>
      </w:r>
      <w:r w:rsidRPr="00EF6D14">
        <w:rPr>
          <w:rFonts w:ascii="Arial" w:hAnsi="Arial" w:cs="Arial"/>
          <w:sz w:val="22"/>
          <w:szCs w:val="22"/>
        </w:rPr>
        <w:t>ma siedzibę lub miejsce zamieszkania</w:t>
      </w:r>
      <w:r w:rsidR="00F5156F" w:rsidRPr="00EF6D14">
        <w:rPr>
          <w:rFonts w:ascii="Arial" w:hAnsi="Arial" w:cs="Arial"/>
          <w:sz w:val="22"/>
          <w:szCs w:val="22"/>
        </w:rPr>
        <w:t>,</w:t>
      </w:r>
      <w:r w:rsidR="00574DBE">
        <w:rPr>
          <w:rFonts w:ascii="Arial" w:hAnsi="Arial" w:cs="Arial"/>
          <w:sz w:val="22"/>
          <w:szCs w:val="22"/>
        </w:rPr>
        <w:t xml:space="preserve"> potwierdzające</w:t>
      </w:r>
      <w:r w:rsidR="00140E44">
        <w:rPr>
          <w:rFonts w:ascii="Arial" w:hAnsi="Arial" w:cs="Arial"/>
          <w:sz w:val="22"/>
          <w:szCs w:val="22"/>
        </w:rPr>
        <w:t xml:space="preserve">, </w:t>
      </w:r>
      <w:r w:rsidR="00574DBE" w:rsidRPr="00FA0674">
        <w:rPr>
          <w:rFonts w:ascii="Arial" w:hAnsi="Arial" w:cs="Arial"/>
          <w:sz w:val="22"/>
          <w:szCs w:val="22"/>
        </w:rPr>
        <w:t>ż</w:t>
      </w:r>
      <w:r w:rsidR="003D66CC" w:rsidRPr="00FA0674">
        <w:rPr>
          <w:rFonts w:ascii="Arial" w:hAnsi="Arial" w:cs="Arial"/>
          <w:sz w:val="22"/>
          <w:szCs w:val="22"/>
        </w:rPr>
        <w:t>e</w:t>
      </w:r>
      <w:r w:rsidR="003D66CC">
        <w:rPr>
          <w:rFonts w:ascii="Arial" w:hAnsi="Arial" w:cs="Arial"/>
          <w:sz w:val="22"/>
          <w:szCs w:val="22"/>
        </w:rPr>
        <w:t xml:space="preserve"> </w:t>
      </w:r>
      <w:r w:rsidRPr="003D66CC">
        <w:rPr>
          <w:rFonts w:ascii="Arial" w:hAnsi="Arial" w:cs="Arial"/>
          <w:sz w:val="22"/>
          <w:szCs w:val="22"/>
        </w:rPr>
        <w:t xml:space="preserve">nie otwarto </w:t>
      </w:r>
      <w:r w:rsidR="00E4136D" w:rsidRPr="003D66CC">
        <w:rPr>
          <w:rFonts w:ascii="Arial" w:hAnsi="Arial" w:cs="Arial"/>
          <w:sz w:val="22"/>
          <w:szCs w:val="22"/>
        </w:rPr>
        <w:t xml:space="preserve">jego </w:t>
      </w:r>
      <w:r w:rsidRPr="003D66CC">
        <w:rPr>
          <w:rFonts w:ascii="Arial" w:hAnsi="Arial" w:cs="Arial"/>
          <w:sz w:val="22"/>
          <w:szCs w:val="22"/>
        </w:rPr>
        <w:t>likwidacji ani nie ogłoszono upadłości</w:t>
      </w:r>
      <w:r w:rsidR="00E60F56">
        <w:rPr>
          <w:rFonts w:ascii="Arial" w:hAnsi="Arial" w:cs="Arial"/>
          <w:sz w:val="22"/>
          <w:szCs w:val="22"/>
        </w:rPr>
        <w:t>.</w:t>
      </w:r>
    </w:p>
    <w:p w14:paraId="1F9FCB94" w14:textId="3AD650E9" w:rsidR="005B0CF3" w:rsidRPr="008B42D1" w:rsidRDefault="00417A33" w:rsidP="00C66206">
      <w:pPr>
        <w:pStyle w:val="Akapitzlist"/>
        <w:numPr>
          <w:ilvl w:val="0"/>
          <w:numId w:val="22"/>
        </w:numPr>
        <w:suppressAutoHyphens/>
        <w:spacing w:before="60"/>
        <w:ind w:left="1077" w:hanging="357"/>
        <w:contextualSpacing w:val="0"/>
        <w:jc w:val="both"/>
        <w:rPr>
          <w:rFonts w:ascii="Arial" w:hAnsi="Arial" w:cs="Arial"/>
          <w:strike/>
          <w:sz w:val="22"/>
          <w:szCs w:val="22"/>
        </w:rPr>
      </w:pPr>
      <w:r w:rsidRPr="008B42D1">
        <w:rPr>
          <w:rFonts w:ascii="Arial" w:hAnsi="Arial" w:cs="Arial"/>
          <w:sz w:val="22"/>
          <w:szCs w:val="22"/>
        </w:rPr>
        <w:t xml:space="preserve">Dokumenty, o których mowa w pkt. </w:t>
      </w:r>
      <w:r w:rsidR="002B6C8C" w:rsidRPr="008B42D1">
        <w:rPr>
          <w:rFonts w:ascii="Arial" w:hAnsi="Arial" w:cs="Arial"/>
          <w:sz w:val="22"/>
          <w:szCs w:val="22"/>
        </w:rPr>
        <w:t xml:space="preserve">4 </w:t>
      </w:r>
      <w:r w:rsidR="009A3A01" w:rsidRPr="008B42D1">
        <w:rPr>
          <w:rFonts w:ascii="Arial" w:hAnsi="Arial" w:cs="Arial"/>
          <w:sz w:val="22"/>
          <w:szCs w:val="22"/>
        </w:rPr>
        <w:t>ppkt</w:t>
      </w:r>
      <w:r w:rsidRPr="008B42D1">
        <w:rPr>
          <w:rFonts w:ascii="Arial" w:hAnsi="Arial" w:cs="Arial"/>
          <w:sz w:val="22"/>
          <w:szCs w:val="22"/>
        </w:rPr>
        <w:t xml:space="preserve"> 1</w:t>
      </w:r>
      <w:r w:rsidR="00130F9D" w:rsidRPr="008B42D1">
        <w:rPr>
          <w:rFonts w:ascii="Arial" w:hAnsi="Arial" w:cs="Arial"/>
          <w:sz w:val="22"/>
          <w:szCs w:val="22"/>
        </w:rPr>
        <w:t xml:space="preserve">) </w:t>
      </w:r>
      <w:r w:rsidR="005B0CF3" w:rsidRPr="008B42D1">
        <w:rPr>
          <w:rFonts w:ascii="Arial" w:hAnsi="Arial" w:cs="Arial"/>
          <w:sz w:val="22"/>
          <w:szCs w:val="22"/>
        </w:rPr>
        <w:t xml:space="preserve">powinny być wystawione nie wcześniej niż </w:t>
      </w:r>
      <w:r w:rsidR="005B0CF3" w:rsidRPr="008B42D1">
        <w:rPr>
          <w:rFonts w:ascii="Arial" w:hAnsi="Arial" w:cs="Arial"/>
          <w:sz w:val="22"/>
          <w:szCs w:val="22"/>
          <w:u w:val="single"/>
        </w:rPr>
        <w:t>6 miesięcy</w:t>
      </w:r>
      <w:r w:rsidR="005B0CF3" w:rsidRPr="008B42D1">
        <w:rPr>
          <w:rFonts w:ascii="Arial" w:hAnsi="Arial" w:cs="Arial"/>
          <w:sz w:val="22"/>
          <w:szCs w:val="22"/>
        </w:rPr>
        <w:t xml:space="preserve"> przed upływem terminu składania ofert</w:t>
      </w:r>
      <w:r w:rsidR="00E60F56">
        <w:rPr>
          <w:rFonts w:ascii="Arial" w:hAnsi="Arial" w:cs="Arial"/>
          <w:sz w:val="22"/>
          <w:szCs w:val="22"/>
        </w:rPr>
        <w:t>.</w:t>
      </w:r>
    </w:p>
    <w:p w14:paraId="7F94FF2E" w14:textId="5F7F1439" w:rsidR="001B22C3" w:rsidRPr="00D77BE7" w:rsidRDefault="005B0CF3" w:rsidP="00D77BE7">
      <w:pPr>
        <w:pStyle w:val="Akapitzlist"/>
        <w:numPr>
          <w:ilvl w:val="0"/>
          <w:numId w:val="22"/>
        </w:numPr>
        <w:suppressAutoHyphens/>
        <w:spacing w:before="60"/>
        <w:jc w:val="both"/>
        <w:rPr>
          <w:rFonts w:ascii="Arial" w:hAnsi="Arial" w:cs="Arial"/>
          <w:sz w:val="22"/>
          <w:szCs w:val="22"/>
        </w:rPr>
      </w:pPr>
      <w:r w:rsidRPr="001B22C3">
        <w:rPr>
          <w:rFonts w:ascii="Arial" w:hAnsi="Arial" w:cs="Arial"/>
          <w:sz w:val="22"/>
          <w:szCs w:val="22"/>
        </w:rPr>
        <w:t xml:space="preserve">Jeżeli w kraju, w którym </w:t>
      </w:r>
      <w:r w:rsidR="002C7EE9" w:rsidRPr="001B22C3">
        <w:rPr>
          <w:rFonts w:ascii="Arial" w:hAnsi="Arial" w:cs="Arial"/>
          <w:sz w:val="22"/>
          <w:szCs w:val="22"/>
        </w:rPr>
        <w:t>W</w:t>
      </w:r>
      <w:r w:rsidRPr="001B22C3">
        <w:rPr>
          <w:rFonts w:ascii="Arial" w:hAnsi="Arial" w:cs="Arial"/>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t>
      </w:r>
      <w:r w:rsidR="002C7EE9" w:rsidRPr="001B22C3">
        <w:rPr>
          <w:rFonts w:ascii="Arial" w:hAnsi="Arial" w:cs="Arial"/>
          <w:sz w:val="22"/>
          <w:szCs w:val="22"/>
        </w:rPr>
        <w:t>W</w:t>
      </w:r>
      <w:r w:rsidRPr="001B22C3">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C7EE9" w:rsidRPr="001B22C3">
        <w:rPr>
          <w:rFonts w:ascii="Arial" w:hAnsi="Arial" w:cs="Arial"/>
          <w:sz w:val="22"/>
          <w:szCs w:val="22"/>
        </w:rPr>
        <w:t>W</w:t>
      </w:r>
      <w:r w:rsidRPr="001B22C3">
        <w:rPr>
          <w:rFonts w:ascii="Arial" w:hAnsi="Arial" w:cs="Arial"/>
          <w:sz w:val="22"/>
          <w:szCs w:val="22"/>
        </w:rPr>
        <w:t>ykonawcy lub miejsce zamieszkania tej osoby. Oświadczenie, powinno być wystawione</w:t>
      </w:r>
      <w:r w:rsidR="00D77BE7">
        <w:rPr>
          <w:rFonts w:ascii="Arial" w:hAnsi="Arial" w:cs="Arial"/>
          <w:sz w:val="22"/>
          <w:szCs w:val="22"/>
        </w:rPr>
        <w:t xml:space="preserve"> </w:t>
      </w:r>
      <w:r w:rsidR="001B22C3" w:rsidRPr="00D77BE7">
        <w:rPr>
          <w:rFonts w:ascii="Arial" w:hAnsi="Arial" w:cs="Arial"/>
          <w:bCs/>
          <w:sz w:val="22"/>
          <w:szCs w:val="22"/>
        </w:rPr>
        <w:t xml:space="preserve">nie wcześniej niż </w:t>
      </w:r>
      <w:r w:rsidR="001B22C3" w:rsidRPr="00D77BE7">
        <w:rPr>
          <w:rFonts w:ascii="Arial" w:hAnsi="Arial" w:cs="Arial"/>
          <w:bCs/>
          <w:sz w:val="22"/>
          <w:szCs w:val="22"/>
          <w:u w:val="single"/>
        </w:rPr>
        <w:t>6 miesięcy</w:t>
      </w:r>
      <w:r w:rsidR="001B22C3" w:rsidRPr="00D77BE7">
        <w:rPr>
          <w:rFonts w:ascii="Arial" w:hAnsi="Arial" w:cs="Arial"/>
          <w:bCs/>
          <w:sz w:val="22"/>
          <w:szCs w:val="22"/>
        </w:rPr>
        <w:t xml:space="preserve"> przed upływem składania terminu składania ofert w </w:t>
      </w:r>
      <w:r w:rsidR="001B22C3" w:rsidRPr="00D77BE7">
        <w:rPr>
          <w:rFonts w:ascii="Arial" w:hAnsi="Arial" w:cs="Arial"/>
          <w:bCs/>
          <w:sz w:val="22"/>
          <w:szCs w:val="22"/>
        </w:rPr>
        <w:lastRenderedPageBreak/>
        <w:t>stosunku do oświadczenia potwierdzającego, że nie otwarto jego likwidacji ani nie ogłoszono upadłości</w:t>
      </w:r>
      <w:r w:rsidR="00C67D5A" w:rsidRPr="00D77BE7">
        <w:rPr>
          <w:rFonts w:ascii="Arial" w:hAnsi="Arial" w:cs="Arial"/>
          <w:bCs/>
          <w:sz w:val="22"/>
          <w:szCs w:val="22"/>
        </w:rPr>
        <w:t>.</w:t>
      </w:r>
    </w:p>
    <w:p w14:paraId="31BBAC59" w14:textId="77777777" w:rsidR="00140E44" w:rsidRPr="005952DC" w:rsidRDefault="00140E44" w:rsidP="00140E44">
      <w:pPr>
        <w:pStyle w:val="Akapitzlist"/>
        <w:suppressAutoHyphens/>
        <w:spacing w:before="60"/>
        <w:ind w:left="1560"/>
        <w:contextualSpacing w:val="0"/>
        <w:jc w:val="both"/>
        <w:rPr>
          <w:rFonts w:ascii="Arial" w:hAnsi="Arial" w:cs="Arial"/>
          <w:sz w:val="22"/>
          <w:szCs w:val="22"/>
        </w:rPr>
      </w:pPr>
    </w:p>
    <w:p w14:paraId="1FFDC57D" w14:textId="082D6A54" w:rsidR="001B22C3" w:rsidRPr="001B22C3" w:rsidRDefault="001B22C3" w:rsidP="00C66206">
      <w:pPr>
        <w:pStyle w:val="Akapitzlist"/>
        <w:numPr>
          <w:ilvl w:val="0"/>
          <w:numId w:val="41"/>
        </w:numPr>
        <w:tabs>
          <w:tab w:val="clear" w:pos="1080"/>
          <w:tab w:val="num" w:pos="567"/>
          <w:tab w:val="left" w:pos="720"/>
        </w:tabs>
        <w:suppressAutoHyphens/>
        <w:spacing w:before="40"/>
        <w:ind w:left="567" w:hanging="567"/>
        <w:jc w:val="both"/>
        <w:rPr>
          <w:rFonts w:ascii="Arial" w:hAnsi="Arial" w:cs="Arial"/>
          <w:color w:val="FF0000"/>
          <w:sz w:val="22"/>
          <w:szCs w:val="22"/>
        </w:rPr>
      </w:pPr>
      <w:r w:rsidRPr="001B22C3">
        <w:rPr>
          <w:rFonts w:ascii="Arial" w:hAnsi="Arial" w:cs="Arial"/>
          <w:sz w:val="22"/>
          <w:szCs w:val="22"/>
        </w:rPr>
        <w:t>W przypadku udzielonego pełnomocnictwa</w:t>
      </w:r>
      <w:r w:rsidRPr="001B22C3">
        <w:rPr>
          <w:rFonts w:ascii="Arial" w:hAnsi="Arial" w:cs="Arial"/>
          <w:b/>
          <w:sz w:val="22"/>
          <w:szCs w:val="22"/>
        </w:rPr>
        <w:t xml:space="preserve"> </w:t>
      </w:r>
      <w:r w:rsidRPr="001B22C3">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658E219A" w14:textId="3AC0F874" w:rsidR="001B22C3" w:rsidRPr="001B22C3" w:rsidRDefault="001B22C3" w:rsidP="00C66206">
      <w:pPr>
        <w:pStyle w:val="Akapitzlist"/>
        <w:numPr>
          <w:ilvl w:val="0"/>
          <w:numId w:val="41"/>
        </w:numPr>
        <w:tabs>
          <w:tab w:val="clear" w:pos="1080"/>
          <w:tab w:val="num" w:pos="567"/>
          <w:tab w:val="left" w:pos="720"/>
        </w:tabs>
        <w:suppressAutoHyphens/>
        <w:spacing w:before="40"/>
        <w:ind w:left="426" w:hanging="426"/>
        <w:jc w:val="both"/>
        <w:rPr>
          <w:rFonts w:ascii="Arial" w:hAnsi="Arial" w:cs="Arial"/>
          <w:sz w:val="22"/>
          <w:szCs w:val="22"/>
        </w:rPr>
      </w:pPr>
      <w:r w:rsidRPr="001B22C3">
        <w:rPr>
          <w:rFonts w:ascii="Arial" w:hAnsi="Arial" w:cs="Arial"/>
          <w:sz w:val="22"/>
          <w:szCs w:val="22"/>
        </w:rPr>
        <w:t>Dokumenty sporządzone w języku obcym</w:t>
      </w:r>
      <w:r w:rsidRPr="001B22C3">
        <w:rPr>
          <w:rFonts w:ascii="Arial" w:hAnsi="Arial" w:cs="Arial"/>
          <w:b/>
          <w:sz w:val="22"/>
          <w:szCs w:val="22"/>
        </w:rPr>
        <w:t xml:space="preserve"> </w:t>
      </w:r>
      <w:r w:rsidRPr="001B22C3">
        <w:rPr>
          <w:rFonts w:ascii="Arial" w:hAnsi="Arial" w:cs="Arial"/>
          <w:sz w:val="22"/>
          <w:szCs w:val="22"/>
        </w:rPr>
        <w:t>są składane wraz z tłumaczeniem na język polski, poświadczonym przez Wykonawcę jego podpisem. Wersja polskojęzyczna jest wersją wiążącą.</w:t>
      </w:r>
    </w:p>
    <w:p w14:paraId="18ABFEF1" w14:textId="3651C0A3" w:rsidR="001B22C3" w:rsidRPr="001B22C3"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22C3">
        <w:rPr>
          <w:rFonts w:ascii="Arial" w:hAnsi="Arial" w:cs="Arial"/>
          <w:bCs/>
          <w:sz w:val="22"/>
          <w:szCs w:val="22"/>
        </w:rPr>
        <w:t>Osoba lub osoby składające wniosek ponoszą pełną odpowiedzialność za treść złożonego oświadczenia woli na zasadach określonych w art. 297 § 1 Kodeksu karnego.</w:t>
      </w:r>
    </w:p>
    <w:p w14:paraId="04176F4A" w14:textId="1719997D" w:rsidR="001B22C3" w:rsidRPr="001B22C3"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22C3">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 ze zm. ).</w:t>
      </w:r>
    </w:p>
    <w:p w14:paraId="71FCFE7A" w14:textId="3A6DE614" w:rsidR="00923FA1" w:rsidRPr="00EF6D14" w:rsidRDefault="001A2F03" w:rsidP="00C66206">
      <w:pPr>
        <w:pStyle w:val="Nagwek1"/>
        <w:numPr>
          <w:ilvl w:val="0"/>
          <w:numId w:val="28"/>
        </w:numPr>
        <w:suppressAutoHyphens/>
        <w:spacing w:after="120"/>
        <w:ind w:left="1077"/>
        <w:jc w:val="both"/>
        <w:rPr>
          <w:sz w:val="24"/>
          <w:szCs w:val="24"/>
        </w:rPr>
      </w:pPr>
      <w:bookmarkStart w:id="11" w:name="_Toc412451391"/>
      <w:r w:rsidRPr="00A827BE">
        <w:rPr>
          <w:sz w:val="24"/>
          <w:szCs w:val="24"/>
        </w:rPr>
        <w:t xml:space="preserve">Udział w postępowaniu </w:t>
      </w:r>
      <w:r w:rsidR="00923FA1" w:rsidRPr="00EF6D14">
        <w:rPr>
          <w:sz w:val="24"/>
          <w:szCs w:val="24"/>
        </w:rPr>
        <w:t>podmiotów występujących</w:t>
      </w:r>
      <w:r w:rsidR="005512AE" w:rsidRPr="00EF6D14">
        <w:rPr>
          <w:sz w:val="24"/>
          <w:szCs w:val="24"/>
        </w:rPr>
        <w:t xml:space="preserve"> </w:t>
      </w:r>
      <w:r w:rsidR="00923FA1" w:rsidRPr="00EF6D14">
        <w:rPr>
          <w:sz w:val="24"/>
          <w:szCs w:val="24"/>
        </w:rPr>
        <w:t>wspólnie</w:t>
      </w:r>
      <w:bookmarkEnd w:id="11"/>
    </w:p>
    <w:p w14:paraId="11BB8DA0" w14:textId="4C66B6C5" w:rsidR="00211127" w:rsidRPr="00EF6D14" w:rsidRDefault="001C038E" w:rsidP="00C66206">
      <w:pPr>
        <w:numPr>
          <w:ilvl w:val="1"/>
          <w:numId w:val="28"/>
        </w:numPr>
        <w:spacing w:before="120"/>
        <w:ind w:left="357" w:hanging="357"/>
        <w:jc w:val="both"/>
        <w:rPr>
          <w:rFonts w:ascii="Arial" w:hAnsi="Arial" w:cs="Arial"/>
          <w:sz w:val="22"/>
          <w:szCs w:val="22"/>
        </w:rPr>
      </w:pPr>
      <w:r w:rsidRPr="00EF6D14">
        <w:rPr>
          <w:rFonts w:ascii="Arial" w:hAnsi="Arial" w:cs="Arial"/>
          <w:sz w:val="22"/>
          <w:szCs w:val="22"/>
        </w:rPr>
        <w:t xml:space="preserve">W przypadku składania oferty wspólnej przez kilku </w:t>
      </w:r>
      <w:r w:rsidR="00D44C10">
        <w:rPr>
          <w:rFonts w:ascii="Arial" w:hAnsi="Arial" w:cs="Arial"/>
          <w:sz w:val="22"/>
          <w:szCs w:val="22"/>
        </w:rPr>
        <w:t>W</w:t>
      </w:r>
      <w:r w:rsidRPr="00EF6D14">
        <w:rPr>
          <w:rFonts w:ascii="Arial" w:hAnsi="Arial" w:cs="Arial"/>
          <w:sz w:val="22"/>
          <w:szCs w:val="22"/>
        </w:rPr>
        <w:t>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pkt 2) ppkt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29D97EE2" w:rsidR="007D2CD7" w:rsidRPr="00EF6D14" w:rsidRDefault="007D2CD7" w:rsidP="00C66206">
      <w:pPr>
        <w:numPr>
          <w:ilvl w:val="1"/>
          <w:numId w:val="28"/>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r w:rsidR="00462437">
        <w:rPr>
          <w:rFonts w:ascii="Arial" w:hAnsi="Arial" w:cs="Arial"/>
          <w:i/>
          <w:sz w:val="22"/>
          <w:szCs w:val="22"/>
        </w:rPr>
        <w:t>P. z. p.</w:t>
      </w:r>
      <w:r w:rsidRPr="00EF6D14">
        <w:rPr>
          <w:rFonts w:ascii="Arial" w:hAnsi="Arial" w:cs="Arial"/>
          <w:sz w:val="22"/>
          <w:szCs w:val="22"/>
        </w:rPr>
        <w:t xml:space="preserve">, ponoszą solidarną odpowiedzialność za wykonanie umowy i zgodnie z art. 23 ust. 2 ustawy </w:t>
      </w:r>
      <w:r w:rsidR="00462437">
        <w:rPr>
          <w:rFonts w:ascii="Arial" w:hAnsi="Arial" w:cs="Arial"/>
          <w:i/>
          <w:sz w:val="22"/>
          <w:szCs w:val="22"/>
        </w:rPr>
        <w:t xml:space="preserve">P. z. p. </w:t>
      </w:r>
      <w:r w:rsidRPr="00EF6D14">
        <w:rPr>
          <w:rFonts w:ascii="Arial" w:hAnsi="Arial" w:cs="Arial"/>
          <w:sz w:val="22"/>
          <w:szCs w:val="22"/>
        </w:rPr>
        <w:t>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C66206">
      <w:pPr>
        <w:numPr>
          <w:ilvl w:val="1"/>
          <w:numId w:val="28"/>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C66206">
      <w:pPr>
        <w:pStyle w:val="Nagwek1"/>
        <w:numPr>
          <w:ilvl w:val="0"/>
          <w:numId w:val="28"/>
        </w:numPr>
        <w:suppressAutoHyphens/>
        <w:spacing w:after="0"/>
        <w:jc w:val="both"/>
        <w:rPr>
          <w:sz w:val="24"/>
          <w:szCs w:val="24"/>
        </w:rPr>
      </w:pPr>
      <w:bookmarkStart w:id="12" w:name="_Toc412451392"/>
      <w:r w:rsidRPr="00EF6D14">
        <w:rPr>
          <w:sz w:val="24"/>
          <w:szCs w:val="24"/>
        </w:rPr>
        <w:t>Opis sposobu obliczenia</w:t>
      </w:r>
      <w:r w:rsidR="00923FA1" w:rsidRPr="00EF6D14">
        <w:rPr>
          <w:sz w:val="24"/>
          <w:szCs w:val="24"/>
        </w:rPr>
        <w:t xml:space="preserve"> ceny </w:t>
      </w:r>
      <w:bookmarkEnd w:id="12"/>
    </w:p>
    <w:p w14:paraId="684DCBDF" w14:textId="77777777" w:rsidR="00EB48A1" w:rsidRPr="00EF6D14" w:rsidRDefault="00EB48A1" w:rsidP="00EB48A1"/>
    <w:p w14:paraId="0B931A8F" w14:textId="08892FAD" w:rsidR="00923FA1" w:rsidRPr="009B2F9C" w:rsidRDefault="00A5798D" w:rsidP="009B2F9C">
      <w:pPr>
        <w:pStyle w:val="Akapitzlist"/>
        <w:numPr>
          <w:ilvl w:val="0"/>
          <w:numId w:val="7"/>
        </w:numPr>
        <w:spacing w:line="276" w:lineRule="auto"/>
        <w:jc w:val="both"/>
        <w:rPr>
          <w:rFonts w:ascii="Arial" w:hAnsi="Arial" w:cs="Arial"/>
          <w:sz w:val="22"/>
          <w:szCs w:val="22"/>
        </w:rPr>
      </w:pPr>
      <w:r w:rsidRPr="009B2F9C">
        <w:rPr>
          <w:rFonts w:ascii="Arial" w:hAnsi="Arial" w:cs="Arial"/>
          <w:sz w:val="22"/>
          <w:szCs w:val="22"/>
        </w:rPr>
        <w:t>Oferowana c</w:t>
      </w:r>
      <w:r w:rsidR="009C3AF4" w:rsidRPr="009B2F9C">
        <w:rPr>
          <w:rFonts w:ascii="Arial" w:hAnsi="Arial" w:cs="Arial"/>
          <w:sz w:val="22"/>
          <w:szCs w:val="22"/>
        </w:rPr>
        <w:t>ena musi zawierać wszystkie koszty związane z realizacją zamówienia wraz z podatkiem VAT obowiązującym w dacie sporządzenia oferty.</w:t>
      </w:r>
      <w:r w:rsidR="00923FA1" w:rsidRPr="009B2F9C">
        <w:rPr>
          <w:rFonts w:ascii="Arial" w:hAnsi="Arial" w:cs="Arial"/>
          <w:sz w:val="22"/>
          <w:szCs w:val="22"/>
        </w:rPr>
        <w:t xml:space="preserve"> Stawka podatku VAT musi zostać określona zgodnie z ustawą z dn. 11</w:t>
      </w:r>
      <w:r w:rsidR="00D44C10" w:rsidRPr="009B2F9C">
        <w:rPr>
          <w:rFonts w:ascii="Arial" w:hAnsi="Arial" w:cs="Arial"/>
          <w:sz w:val="22"/>
          <w:szCs w:val="22"/>
        </w:rPr>
        <w:t xml:space="preserve"> marca </w:t>
      </w:r>
      <w:r w:rsidR="00923FA1" w:rsidRPr="009B2F9C">
        <w:rPr>
          <w:rFonts w:ascii="Arial" w:hAnsi="Arial" w:cs="Arial"/>
          <w:sz w:val="22"/>
          <w:szCs w:val="22"/>
        </w:rPr>
        <w:t xml:space="preserve">2004 r. </w:t>
      </w:r>
      <w:r w:rsidR="00064DDC" w:rsidRPr="009B2F9C">
        <w:rPr>
          <w:rFonts w:ascii="Arial" w:hAnsi="Arial" w:cs="Arial"/>
          <w:sz w:val="22"/>
          <w:szCs w:val="22"/>
        </w:rPr>
        <w:t>o</w:t>
      </w:r>
      <w:r w:rsidR="00923FA1" w:rsidRPr="009B2F9C">
        <w:rPr>
          <w:rFonts w:ascii="Arial" w:hAnsi="Arial" w:cs="Arial"/>
          <w:sz w:val="22"/>
          <w:szCs w:val="22"/>
        </w:rPr>
        <w:t xml:space="preserve"> podatku od towarów i usług </w:t>
      </w:r>
      <w:r w:rsidR="00923FA1" w:rsidRPr="009B2F9C">
        <w:rPr>
          <w:rFonts w:ascii="Arial" w:hAnsi="Arial" w:cs="Arial"/>
          <w:i/>
          <w:sz w:val="22"/>
          <w:szCs w:val="22"/>
        </w:rPr>
        <w:t xml:space="preserve">(Dz. U. </w:t>
      </w:r>
      <w:r w:rsidR="007A75C6" w:rsidRPr="009B2F9C">
        <w:rPr>
          <w:rFonts w:ascii="Arial" w:hAnsi="Arial" w:cs="Arial"/>
          <w:i/>
          <w:sz w:val="22"/>
          <w:szCs w:val="22"/>
        </w:rPr>
        <w:t xml:space="preserve"> z 201</w:t>
      </w:r>
      <w:r w:rsidR="002C2625" w:rsidRPr="009B2F9C">
        <w:rPr>
          <w:rFonts w:ascii="Arial" w:hAnsi="Arial" w:cs="Arial"/>
          <w:i/>
          <w:sz w:val="22"/>
          <w:szCs w:val="22"/>
        </w:rPr>
        <w:t>8</w:t>
      </w:r>
      <w:r w:rsidR="007A75C6" w:rsidRPr="009B2F9C">
        <w:rPr>
          <w:rFonts w:ascii="Arial" w:hAnsi="Arial" w:cs="Arial"/>
          <w:i/>
          <w:sz w:val="22"/>
          <w:szCs w:val="22"/>
        </w:rPr>
        <w:t xml:space="preserve"> r. poz. </w:t>
      </w:r>
      <w:r w:rsidR="00282985" w:rsidRPr="009B2F9C">
        <w:rPr>
          <w:rFonts w:ascii="Arial" w:hAnsi="Arial" w:cs="Arial"/>
          <w:i/>
          <w:sz w:val="22"/>
          <w:szCs w:val="22"/>
        </w:rPr>
        <w:t>2174</w:t>
      </w:r>
      <w:r w:rsidR="006B609F" w:rsidRPr="009B2F9C">
        <w:rPr>
          <w:rFonts w:ascii="Arial" w:hAnsi="Arial" w:cs="Arial"/>
          <w:i/>
          <w:sz w:val="22"/>
          <w:szCs w:val="22"/>
        </w:rPr>
        <w:t xml:space="preserve"> ze zmianami</w:t>
      </w:r>
      <w:r w:rsidR="00810E93" w:rsidRPr="009B2F9C">
        <w:rPr>
          <w:rFonts w:ascii="Arial" w:hAnsi="Arial" w:cs="Arial"/>
          <w:i/>
          <w:sz w:val="22"/>
          <w:szCs w:val="22"/>
        </w:rPr>
        <w:t>).</w:t>
      </w:r>
    </w:p>
    <w:p w14:paraId="256E8CAF" w14:textId="0BF2E559" w:rsidR="00923FA1" w:rsidRPr="00EF6D14" w:rsidRDefault="00923FA1" w:rsidP="009B2F9C">
      <w:pPr>
        <w:pStyle w:val="Tekstpodstawowy"/>
        <w:numPr>
          <w:ilvl w:val="0"/>
          <w:numId w:val="7"/>
        </w:numPr>
        <w:tabs>
          <w:tab w:val="left" w:pos="360"/>
        </w:tabs>
        <w:suppressAutoHyphens/>
        <w:spacing w:line="276" w:lineRule="auto"/>
        <w:jc w:val="both"/>
        <w:rPr>
          <w:rFonts w:ascii="Arial" w:hAnsi="Arial" w:cs="Arial"/>
          <w:sz w:val="22"/>
          <w:szCs w:val="22"/>
        </w:rPr>
      </w:pPr>
      <w:r w:rsidRPr="00EF6D14">
        <w:rPr>
          <w:rFonts w:ascii="Arial" w:hAnsi="Arial" w:cs="Arial"/>
          <w:sz w:val="22"/>
          <w:szCs w:val="22"/>
        </w:rPr>
        <w:t xml:space="preserve">Cenę oferty </w:t>
      </w:r>
      <w:r w:rsidR="00E4042A" w:rsidRPr="00EF6D14">
        <w:rPr>
          <w:rFonts w:ascii="Arial" w:hAnsi="Arial" w:cs="Arial"/>
          <w:sz w:val="22"/>
          <w:szCs w:val="22"/>
        </w:rPr>
        <w:t>musi zawierać wszystkie koszty związane z realizacją zadania wraz z podatkiem VAT.</w:t>
      </w:r>
    </w:p>
    <w:p w14:paraId="1D17D9E9" w14:textId="311758F3" w:rsidR="005A7948" w:rsidRPr="00EF6D14" w:rsidRDefault="00A273DE" w:rsidP="009B2F9C">
      <w:pPr>
        <w:numPr>
          <w:ilvl w:val="0"/>
          <w:numId w:val="7"/>
        </w:numPr>
        <w:tabs>
          <w:tab w:val="left" w:pos="360"/>
        </w:tabs>
        <w:suppressAutoHyphens/>
        <w:spacing w:line="276" w:lineRule="auto"/>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00923FA1"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B2F9C">
      <w:pPr>
        <w:numPr>
          <w:ilvl w:val="0"/>
          <w:numId w:val="7"/>
        </w:numPr>
        <w:tabs>
          <w:tab w:val="left" w:pos="360"/>
        </w:tabs>
        <w:suppressAutoHyphens/>
        <w:spacing w:line="276" w:lineRule="auto"/>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B2F9C">
      <w:pPr>
        <w:numPr>
          <w:ilvl w:val="0"/>
          <w:numId w:val="7"/>
        </w:numPr>
        <w:tabs>
          <w:tab w:val="left" w:pos="360"/>
        </w:tabs>
        <w:suppressAutoHyphens/>
        <w:spacing w:line="276" w:lineRule="auto"/>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B2F9C">
      <w:pPr>
        <w:numPr>
          <w:ilvl w:val="0"/>
          <w:numId w:val="11"/>
        </w:numPr>
        <w:tabs>
          <w:tab w:val="clear" w:pos="720"/>
          <w:tab w:val="num" w:pos="900"/>
        </w:tabs>
        <w:spacing w:line="276" w:lineRule="auto"/>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B2F9C">
      <w:pPr>
        <w:numPr>
          <w:ilvl w:val="0"/>
          <w:numId w:val="11"/>
        </w:numPr>
        <w:tabs>
          <w:tab w:val="clear" w:pos="720"/>
          <w:tab w:val="num" w:pos="900"/>
        </w:tabs>
        <w:spacing w:line="276" w:lineRule="auto"/>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B2F9C">
      <w:pPr>
        <w:numPr>
          <w:ilvl w:val="0"/>
          <w:numId w:val="11"/>
        </w:numPr>
        <w:tabs>
          <w:tab w:val="clear" w:pos="720"/>
          <w:tab w:val="num" w:pos="900"/>
        </w:tabs>
        <w:spacing w:line="276" w:lineRule="auto"/>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B2F9C">
      <w:pPr>
        <w:numPr>
          <w:ilvl w:val="0"/>
          <w:numId w:val="11"/>
        </w:numPr>
        <w:tabs>
          <w:tab w:val="clear" w:pos="720"/>
          <w:tab w:val="num" w:pos="900"/>
        </w:tabs>
        <w:spacing w:line="276" w:lineRule="auto"/>
        <w:ind w:left="900" w:hanging="540"/>
        <w:jc w:val="both"/>
        <w:rPr>
          <w:rFonts w:ascii="Arial" w:hAnsi="Arial" w:cs="Arial"/>
          <w:sz w:val="22"/>
          <w:szCs w:val="22"/>
        </w:rPr>
      </w:pPr>
      <w:r w:rsidRPr="00EF6D14">
        <w:rPr>
          <w:rFonts w:ascii="Arial" w:hAnsi="Arial" w:cs="Arial"/>
          <w:sz w:val="22"/>
          <w:szCs w:val="22"/>
        </w:rPr>
        <w:lastRenderedPageBreak/>
        <w:t>koszty zużycia wody, energii elektrycznej i ciepła,</w:t>
      </w:r>
    </w:p>
    <w:p w14:paraId="2835AA2C" w14:textId="77777777" w:rsidR="008B2264" w:rsidRPr="00EF6D14" w:rsidRDefault="008B2264" w:rsidP="009B2F9C">
      <w:pPr>
        <w:numPr>
          <w:ilvl w:val="0"/>
          <w:numId w:val="11"/>
        </w:numPr>
        <w:tabs>
          <w:tab w:val="clear" w:pos="720"/>
          <w:tab w:val="num" w:pos="900"/>
        </w:tabs>
        <w:spacing w:line="276" w:lineRule="auto"/>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B2F9C">
      <w:pPr>
        <w:numPr>
          <w:ilvl w:val="0"/>
          <w:numId w:val="11"/>
        </w:numPr>
        <w:tabs>
          <w:tab w:val="clear" w:pos="720"/>
          <w:tab w:val="num" w:pos="900"/>
        </w:tabs>
        <w:spacing w:line="276" w:lineRule="auto"/>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B2F9C">
      <w:pPr>
        <w:numPr>
          <w:ilvl w:val="0"/>
          <w:numId w:val="11"/>
        </w:numPr>
        <w:tabs>
          <w:tab w:val="clear" w:pos="720"/>
          <w:tab w:val="num" w:pos="900"/>
        </w:tabs>
        <w:spacing w:line="276" w:lineRule="auto"/>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B2F9C">
      <w:pPr>
        <w:numPr>
          <w:ilvl w:val="0"/>
          <w:numId w:val="11"/>
        </w:numPr>
        <w:tabs>
          <w:tab w:val="clear" w:pos="720"/>
          <w:tab w:val="num" w:pos="900"/>
        </w:tabs>
        <w:spacing w:line="276" w:lineRule="auto"/>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B2F9C">
      <w:pPr>
        <w:numPr>
          <w:ilvl w:val="0"/>
          <w:numId w:val="11"/>
        </w:numPr>
        <w:tabs>
          <w:tab w:val="clear" w:pos="720"/>
          <w:tab w:val="num" w:pos="900"/>
        </w:tabs>
        <w:spacing w:line="276" w:lineRule="auto"/>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3" w:name="_toc362"/>
      <w:bookmarkEnd w:id="13"/>
      <w:r w:rsidR="00E932FA" w:rsidRPr="00EF6D14">
        <w:rPr>
          <w:rFonts w:ascii="Arial" w:hAnsi="Arial" w:cs="Arial"/>
          <w:sz w:val="22"/>
          <w:szCs w:val="22"/>
        </w:rPr>
        <w:t>.</w:t>
      </w:r>
    </w:p>
    <w:p w14:paraId="3221957A" w14:textId="3949CC87" w:rsidR="00E932FA" w:rsidRPr="00EF6D14"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w:t>
      </w:r>
      <w:r w:rsidR="00216FA3">
        <w:rPr>
          <w:rFonts w:ascii="Arial" w:hAnsi="Arial" w:cs="Arial"/>
          <w:sz w:val="22"/>
          <w:szCs w:val="22"/>
        </w:rPr>
        <w:t>Zamawiającego</w:t>
      </w:r>
      <w:r w:rsidRPr="00EF6D14">
        <w:rPr>
          <w:rFonts w:ascii="Arial" w:hAnsi="Arial" w:cs="Arial"/>
          <w:sz w:val="22"/>
          <w:szCs w:val="22"/>
        </w:rPr>
        <w:t xml:space="preserve"> co do możliwości wykonania przedmiotu zamówienia zgodnie z wymaganiami określonymi przez </w:t>
      </w:r>
      <w:r w:rsidR="00216FA3">
        <w:rPr>
          <w:rFonts w:ascii="Arial" w:hAnsi="Arial" w:cs="Arial"/>
          <w:sz w:val="22"/>
          <w:szCs w:val="22"/>
        </w:rPr>
        <w:t>Zamawiającego</w:t>
      </w:r>
      <w:r w:rsidRPr="00EF6D14">
        <w:rPr>
          <w:rFonts w:ascii="Arial" w:hAnsi="Arial" w:cs="Arial"/>
          <w:sz w:val="22"/>
          <w:szCs w:val="22"/>
        </w:rPr>
        <w:t xml:space="preserve"> lub wynikającymi z odrębnych przepisów,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zwraca się o udzielenie wyjaśnień, w tym złożenie dowodów, dotyczących wyliczenia ceny, w szczególności w zakresie:</w:t>
      </w:r>
    </w:p>
    <w:p w14:paraId="4D703DFD" w14:textId="2937B942" w:rsidR="00C71774" w:rsidRPr="00EF6D14" w:rsidRDefault="00C71774"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xml:space="preserve">, oryginalności projektu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1B22C3">
        <w:rPr>
          <w:rFonts w:ascii="Arial" w:hAnsi="Arial" w:cs="Arial"/>
          <w:sz w:val="22"/>
          <w:szCs w:val="22"/>
        </w:rPr>
        <w:t>8</w:t>
      </w:r>
      <w:r w:rsidRPr="00EF6D14">
        <w:rPr>
          <w:rFonts w:ascii="Arial" w:hAnsi="Arial" w:cs="Arial"/>
          <w:sz w:val="22"/>
          <w:szCs w:val="22"/>
        </w:rPr>
        <w:t xml:space="preserve"> r. </w:t>
      </w:r>
      <w:r w:rsidR="00D42292">
        <w:rPr>
          <w:rFonts w:ascii="Arial" w:hAnsi="Arial" w:cs="Arial"/>
          <w:sz w:val="22"/>
          <w:szCs w:val="22"/>
        </w:rPr>
        <w:t xml:space="preserve">poz. </w:t>
      </w:r>
      <w:r w:rsidR="001B22C3">
        <w:rPr>
          <w:rFonts w:ascii="Arial" w:hAnsi="Arial" w:cs="Arial"/>
          <w:sz w:val="22"/>
          <w:szCs w:val="22"/>
        </w:rPr>
        <w:t>2177</w:t>
      </w:r>
      <w:r w:rsidR="001A2F03">
        <w:rPr>
          <w:rFonts w:ascii="Arial" w:hAnsi="Arial" w:cs="Arial"/>
          <w:sz w:val="22"/>
          <w:szCs w:val="22"/>
        </w:rPr>
        <w:t>)</w:t>
      </w:r>
    </w:p>
    <w:p w14:paraId="6606F67D" w14:textId="77777777" w:rsidR="00FA1DB8" w:rsidRPr="00EF6D14" w:rsidRDefault="00FA1DB8"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2AECB762" w:rsidR="00E932FA" w:rsidRPr="00EF6D14"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w:t>
      </w:r>
      <w:r w:rsidR="00D44C10">
        <w:rPr>
          <w:rFonts w:ascii="Arial" w:hAnsi="Arial" w:cs="Arial"/>
          <w:sz w:val="22"/>
          <w:szCs w:val="22"/>
        </w:rPr>
        <w:t>Z</w:t>
      </w:r>
      <w:r w:rsidRPr="00EF6D14">
        <w:rPr>
          <w:rFonts w:ascii="Arial" w:hAnsi="Arial" w:cs="Arial"/>
          <w:sz w:val="22"/>
          <w:szCs w:val="22"/>
        </w:rPr>
        <w:t xml:space="preserve">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3BF2A806" w:rsidR="00F414C2" w:rsidRPr="00EF6D14"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 xml:space="preserve">może zwrócić się o udzielenie wyjaśnień, o których mowa w </w:t>
      </w:r>
      <w:r w:rsidR="00720878" w:rsidRPr="00EF6D14">
        <w:rPr>
          <w:rFonts w:ascii="Arial" w:hAnsi="Arial" w:cs="Arial"/>
          <w:sz w:val="22"/>
          <w:szCs w:val="22"/>
        </w:rPr>
        <w:t>pkt. 5.</w:t>
      </w:r>
    </w:p>
    <w:p w14:paraId="201F4991" w14:textId="0C26A818" w:rsidR="00F414C2" w:rsidRPr="00EF6D14" w:rsidRDefault="00F414C2" w:rsidP="00C66206">
      <w:pPr>
        <w:numPr>
          <w:ilvl w:val="0"/>
          <w:numId w:val="7"/>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w:t>
      </w:r>
      <w:r w:rsidR="00216FA3">
        <w:rPr>
          <w:rFonts w:ascii="Arial" w:hAnsi="Arial" w:cs="Arial"/>
          <w:sz w:val="22"/>
          <w:szCs w:val="22"/>
        </w:rPr>
        <w:t>Zamawiającego</w:t>
      </w:r>
      <w:r w:rsidRPr="00EF6D14">
        <w:rPr>
          <w:rFonts w:ascii="Arial" w:hAnsi="Arial" w:cs="Arial"/>
          <w:sz w:val="22"/>
          <w:szCs w:val="22"/>
        </w:rPr>
        <w:t xml:space="preserve"> obowiązku podatkowego zgodnie z przepisami o podatku od towarów i usług, </w:t>
      </w:r>
      <w:r w:rsidR="00216FA3">
        <w:rPr>
          <w:rFonts w:ascii="Arial" w:hAnsi="Arial" w:cs="Arial"/>
          <w:sz w:val="22"/>
          <w:szCs w:val="22"/>
        </w:rPr>
        <w:t>Z</w:t>
      </w:r>
      <w:r w:rsidRPr="00EF6D14">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t>
      </w:r>
      <w:r w:rsidR="00A273DE">
        <w:rPr>
          <w:rFonts w:ascii="Arial" w:hAnsi="Arial" w:cs="Arial"/>
          <w:sz w:val="22"/>
          <w:szCs w:val="22"/>
        </w:rPr>
        <w:t>Wykonawca</w:t>
      </w:r>
      <w:r w:rsidRPr="00EF6D14">
        <w:rPr>
          <w:rFonts w:ascii="Arial" w:hAnsi="Arial" w:cs="Arial"/>
          <w:sz w:val="22"/>
          <w:szCs w:val="22"/>
        </w:rPr>
        <w:t xml:space="preserve">, składając ofertę, jest zobligowany poinformować </w:t>
      </w:r>
      <w:r w:rsidR="00216FA3">
        <w:rPr>
          <w:rFonts w:ascii="Arial" w:hAnsi="Arial" w:cs="Arial"/>
          <w:sz w:val="22"/>
          <w:szCs w:val="22"/>
        </w:rPr>
        <w:t>Zamawiającego</w:t>
      </w:r>
      <w:r w:rsidRPr="00EF6D14">
        <w:rPr>
          <w:rFonts w:ascii="Arial" w:hAnsi="Arial" w:cs="Arial"/>
          <w:sz w:val="22"/>
          <w:szCs w:val="22"/>
        </w:rPr>
        <w:t xml:space="preserve">, że wybór jego oferty będzie prowadzić do powstania u </w:t>
      </w:r>
      <w:r w:rsidR="00216FA3">
        <w:rPr>
          <w:rFonts w:ascii="Arial" w:hAnsi="Arial" w:cs="Arial"/>
          <w:sz w:val="22"/>
          <w:szCs w:val="22"/>
        </w:rPr>
        <w:t>Zamawiającego</w:t>
      </w:r>
      <w:r w:rsidRPr="00EF6D14">
        <w:rPr>
          <w:rFonts w:ascii="Arial" w:hAnsi="Arial" w:cs="Arial"/>
          <w:sz w:val="22"/>
          <w:szCs w:val="22"/>
        </w:rPr>
        <w:t xml:space="preserve"> obowiązku podatkowego, wskazując nazwę </w:t>
      </w:r>
      <w:r w:rsidRPr="00253F15">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C66206">
      <w:pPr>
        <w:pStyle w:val="Nagwek1"/>
        <w:numPr>
          <w:ilvl w:val="0"/>
          <w:numId w:val="28"/>
        </w:numPr>
        <w:tabs>
          <w:tab w:val="left" w:pos="5220"/>
        </w:tabs>
        <w:suppressAutoHyphens/>
        <w:spacing w:after="0"/>
        <w:ind w:left="1077"/>
        <w:jc w:val="both"/>
        <w:rPr>
          <w:sz w:val="24"/>
          <w:szCs w:val="24"/>
        </w:rPr>
      </w:pPr>
      <w:r w:rsidRPr="00EF6D14">
        <w:rPr>
          <w:sz w:val="24"/>
          <w:szCs w:val="24"/>
        </w:rPr>
        <w:lastRenderedPageBreak/>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03693DFF" w14:textId="2BEDF8C9" w:rsidR="008D2285" w:rsidRDefault="008D2285" w:rsidP="008D2285"/>
    <w:p w14:paraId="636E0CF6" w14:textId="77777777" w:rsidR="00915122" w:rsidRPr="00EF6D14" w:rsidRDefault="00915122" w:rsidP="008D2285"/>
    <w:p w14:paraId="777C0B3E" w14:textId="77777777" w:rsidR="008D2285" w:rsidRPr="00EF6D14" w:rsidRDefault="008D2285" w:rsidP="00C66206">
      <w:pPr>
        <w:pStyle w:val="Style2"/>
        <w:numPr>
          <w:ilvl w:val="0"/>
          <w:numId w:val="17"/>
        </w:numPr>
        <w:shd w:val="clear" w:color="auto" w:fill="auto"/>
        <w:tabs>
          <w:tab w:val="left" w:pos="426"/>
        </w:tabs>
        <w:spacing w:after="120" w:line="240" w:lineRule="auto"/>
        <w:ind w:left="425" w:hanging="425"/>
        <w:jc w:val="both"/>
        <w:rPr>
          <w:rStyle w:val="CharStyle3"/>
          <w:sz w:val="22"/>
          <w:szCs w:val="22"/>
          <w:shd w:val="clear" w:color="auto" w:fill="auto"/>
        </w:rPr>
      </w:pPr>
      <w:bookmarkStart w:id="14" w:name="_Hlk11243629"/>
      <w:r w:rsidRPr="00EF6D14">
        <w:rPr>
          <w:rStyle w:val="CharStyle3"/>
          <w:sz w:val="22"/>
          <w:szCs w:val="22"/>
        </w:rPr>
        <w:t>Przy wyborze najkorzystniejszej oferty Zamawiający będzie się kierował kryterium:</w:t>
      </w:r>
    </w:p>
    <w:p w14:paraId="6CC83EC9" w14:textId="5414C693" w:rsidR="008D2285" w:rsidRPr="00EF6D14"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5" w:name="bookmark42"/>
      <w:r w:rsidRPr="00EF6D14">
        <w:rPr>
          <w:b/>
          <w:sz w:val="22"/>
          <w:szCs w:val="22"/>
        </w:rPr>
        <w:t>%</w:t>
      </w:r>
    </w:p>
    <w:bookmarkEnd w:id="15"/>
    <w:p w14:paraId="591D8933" w14:textId="61170190" w:rsidR="008D2285" w:rsidRPr="00EF6D14" w:rsidRDefault="001131A1" w:rsidP="00C66206">
      <w:pPr>
        <w:pStyle w:val="Style2"/>
        <w:numPr>
          <w:ilvl w:val="2"/>
          <w:numId w:val="17"/>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008D2285" w:rsidRPr="00EF6D14">
        <w:rPr>
          <w:rStyle w:val="CharStyle19"/>
          <w:sz w:val="22"/>
          <w:szCs w:val="22"/>
        </w:rPr>
        <w:t xml:space="preserve"> gwarancj</w:t>
      </w:r>
      <w:r w:rsidR="008D2285">
        <w:rPr>
          <w:rStyle w:val="CharStyle19"/>
          <w:sz w:val="22"/>
          <w:szCs w:val="22"/>
        </w:rPr>
        <w:t>i (</w:t>
      </w:r>
      <w:r w:rsidR="008D2285" w:rsidRPr="00EF6D14">
        <w:rPr>
          <w:rStyle w:val="CharStyle19"/>
          <w:sz w:val="22"/>
          <w:szCs w:val="22"/>
        </w:rPr>
        <w:t>G) -</w:t>
      </w:r>
      <w:r w:rsidR="008D2285" w:rsidRPr="00EF6D14">
        <w:rPr>
          <w:b/>
          <w:sz w:val="22"/>
          <w:szCs w:val="22"/>
        </w:rPr>
        <w:t xml:space="preserve"> </w:t>
      </w:r>
      <w:r>
        <w:rPr>
          <w:b/>
          <w:sz w:val="22"/>
          <w:szCs w:val="22"/>
        </w:rPr>
        <w:t>4</w:t>
      </w:r>
      <w:r w:rsidR="008D2285">
        <w:rPr>
          <w:b/>
          <w:sz w:val="22"/>
          <w:szCs w:val="22"/>
        </w:rPr>
        <w:t>0</w:t>
      </w:r>
      <w:r w:rsidR="008D2285" w:rsidRPr="00EF6D14">
        <w:rPr>
          <w:b/>
          <w:sz w:val="22"/>
          <w:szCs w:val="22"/>
        </w:rPr>
        <w:t>%</w:t>
      </w:r>
    </w:p>
    <w:p w14:paraId="78C18863" w14:textId="716B7C7E" w:rsidR="008D2285" w:rsidRPr="00EF6D14" w:rsidRDefault="008D2285" w:rsidP="00C66206">
      <w:pPr>
        <w:pStyle w:val="Style2"/>
        <w:numPr>
          <w:ilvl w:val="0"/>
          <w:numId w:val="17"/>
        </w:numPr>
        <w:shd w:val="clear" w:color="auto" w:fill="auto"/>
        <w:tabs>
          <w:tab w:val="left" w:pos="426"/>
        </w:tabs>
        <w:spacing w:before="120" w:line="240" w:lineRule="auto"/>
        <w:ind w:left="425" w:hanging="425"/>
        <w:jc w:val="both"/>
        <w:rPr>
          <w:rStyle w:val="CharStyle3"/>
          <w:sz w:val="22"/>
          <w:szCs w:val="22"/>
          <w:shd w:val="clear" w:color="auto" w:fill="auto"/>
        </w:rPr>
      </w:pPr>
      <w:bookmarkStart w:id="16" w:name="_Hlk11245134"/>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339A3BC5" w14:textId="06C0CA77" w:rsidR="008D2285" w:rsidRPr="00EF6D14" w:rsidRDefault="008D2285" w:rsidP="001131A1">
      <w:pPr>
        <w:pStyle w:val="Tekstpodstawowywcity21"/>
        <w:spacing w:before="120"/>
        <w:ind w:left="357" w:firstLine="68"/>
        <w:rPr>
          <w:rFonts w:ascii="Arial" w:hAnsi="Arial" w:cs="Arial"/>
          <w:sz w:val="22"/>
          <w:szCs w:val="22"/>
        </w:rPr>
      </w:pPr>
      <w:r w:rsidRPr="00EF6D14">
        <w:rPr>
          <w:rFonts w:ascii="Arial" w:hAnsi="Arial" w:cs="Arial"/>
          <w:b/>
          <w:sz w:val="22"/>
          <w:szCs w:val="22"/>
        </w:rPr>
        <w:t>C = (Cn : Cb)  x 60%</w:t>
      </w:r>
      <w:r>
        <w:rPr>
          <w:rFonts w:ascii="Arial" w:hAnsi="Arial" w:cs="Arial"/>
          <w:b/>
          <w:sz w:val="22"/>
          <w:szCs w:val="22"/>
        </w:rPr>
        <w:t xml:space="preserve"> </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3EF3CD82" w14:textId="77777777" w:rsidR="008D2285" w:rsidRPr="00EF6D14" w:rsidRDefault="008D2285" w:rsidP="008D2285">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2A1FBF02" w14:textId="59CAD7B1" w:rsidR="008D2285" w:rsidRPr="00EF6D14" w:rsidRDefault="008D2285" w:rsidP="008D2285">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w:t>
      </w:r>
      <w:r>
        <w:rPr>
          <w:rFonts w:ascii="Arial" w:hAnsi="Arial" w:cs="Arial"/>
          <w:sz w:val="22"/>
          <w:szCs w:val="22"/>
        </w:rPr>
        <w:t xml:space="preserve"> </w:t>
      </w:r>
    </w:p>
    <w:p w14:paraId="1EEF6DD8" w14:textId="55C17C6A" w:rsidR="008D2285" w:rsidRPr="004936D1" w:rsidRDefault="008D2285" w:rsidP="008D2285">
      <w:pPr>
        <w:pStyle w:val="Tekstpodstawowywcity21"/>
        <w:spacing w:before="60"/>
        <w:ind w:left="357" w:firstLine="6"/>
        <w:rPr>
          <w:rFonts w:ascii="Arial" w:hAnsi="Arial" w:cs="Arial"/>
          <w:strike/>
          <w:color w:val="FF0000"/>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6255C132" w14:textId="77777777" w:rsidR="008D2285" w:rsidRPr="00EF6D14" w:rsidRDefault="008D2285" w:rsidP="00C66206">
      <w:pPr>
        <w:pStyle w:val="Tekstpodstawowywcity21"/>
        <w:numPr>
          <w:ilvl w:val="0"/>
          <w:numId w:val="17"/>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G</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0EE1912E" w14:textId="161F6260" w:rsidR="008D2285" w:rsidRPr="00EF6D14" w:rsidRDefault="008D2285" w:rsidP="008D2285">
      <w:pPr>
        <w:pStyle w:val="Tekstpodstawowywcity21"/>
        <w:spacing w:before="120"/>
        <w:ind w:left="426"/>
        <w:rPr>
          <w:rFonts w:ascii="Arial" w:hAnsi="Arial" w:cs="Arial"/>
          <w:sz w:val="22"/>
          <w:szCs w:val="22"/>
        </w:rPr>
      </w:pPr>
      <w:r>
        <w:rPr>
          <w:rFonts w:ascii="Arial" w:hAnsi="Arial" w:cs="Arial"/>
          <w:b/>
          <w:sz w:val="22"/>
          <w:szCs w:val="22"/>
        </w:rPr>
        <w:t>G = (</w:t>
      </w:r>
      <w:r w:rsidRPr="00EF6D14">
        <w:rPr>
          <w:rFonts w:ascii="Arial" w:hAnsi="Arial" w:cs="Arial"/>
          <w:b/>
          <w:sz w:val="22"/>
          <w:szCs w:val="22"/>
        </w:rPr>
        <w:t xml:space="preserve">Gb : Gn)* x </w:t>
      </w:r>
      <w:r w:rsidR="001131A1">
        <w:rPr>
          <w:rFonts w:ascii="Arial" w:hAnsi="Arial" w:cs="Arial"/>
          <w:b/>
          <w:sz w:val="22"/>
          <w:szCs w:val="22"/>
        </w:rPr>
        <w:t>4</w:t>
      </w:r>
      <w:r>
        <w:rPr>
          <w:rFonts w:ascii="Arial" w:hAnsi="Arial" w:cs="Arial"/>
          <w:b/>
          <w:sz w:val="22"/>
          <w:szCs w:val="22"/>
        </w:rPr>
        <w:t>0</w:t>
      </w:r>
      <w:r w:rsidRPr="00EF6D14">
        <w:rPr>
          <w:rFonts w:ascii="Arial" w:hAnsi="Arial" w:cs="Arial"/>
          <w:b/>
          <w:sz w:val="22"/>
          <w:szCs w:val="22"/>
        </w:rPr>
        <w:t>%</w:t>
      </w:r>
      <w:r>
        <w:rPr>
          <w:rFonts w:ascii="Arial" w:hAnsi="Arial" w:cs="Arial"/>
          <w:b/>
          <w:sz w:val="22"/>
          <w:szCs w:val="22"/>
        </w:rPr>
        <w:t xml:space="preserve"> </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7E8B4868" w14:textId="2D23FE30" w:rsidR="008D2285" w:rsidRPr="004936D1" w:rsidRDefault="008D2285" w:rsidP="008D2285">
      <w:pPr>
        <w:pStyle w:val="Tekstpodstawowywcity21"/>
        <w:spacing w:before="60"/>
        <w:ind w:left="426"/>
        <w:rPr>
          <w:rFonts w:ascii="Arial" w:hAnsi="Arial" w:cs="Arial"/>
          <w:strike/>
          <w:color w:val="FF0000"/>
          <w:sz w:val="22"/>
          <w:szCs w:val="22"/>
        </w:rPr>
      </w:pPr>
      <w:r w:rsidRPr="00EF6D14">
        <w:rPr>
          <w:rFonts w:ascii="Arial" w:hAnsi="Arial" w:cs="Arial"/>
          <w:sz w:val="22"/>
          <w:szCs w:val="22"/>
        </w:rPr>
        <w:t xml:space="preserve">gdzie: </w:t>
      </w:r>
      <w:r w:rsidRPr="00EF6D14">
        <w:rPr>
          <w:rFonts w:ascii="Arial" w:hAnsi="Arial" w:cs="Arial"/>
          <w:b/>
          <w:sz w:val="22"/>
          <w:szCs w:val="22"/>
        </w:rPr>
        <w:t>Gb</w:t>
      </w:r>
      <w:r w:rsidRPr="00EF6D14">
        <w:rPr>
          <w:rFonts w:ascii="Arial" w:hAnsi="Arial" w:cs="Arial"/>
          <w:sz w:val="22"/>
          <w:szCs w:val="22"/>
        </w:rPr>
        <w:t xml:space="preserve"> – okres gwarancji badanej oferty, </w:t>
      </w:r>
      <w:r w:rsidRPr="00EF6D14">
        <w:rPr>
          <w:rFonts w:ascii="Arial" w:hAnsi="Arial" w:cs="Arial"/>
          <w:b/>
          <w:sz w:val="22"/>
          <w:szCs w:val="22"/>
        </w:rPr>
        <w:t>Gn</w:t>
      </w:r>
      <w:r w:rsidRPr="00EF6D14">
        <w:rPr>
          <w:rFonts w:ascii="Arial" w:hAnsi="Arial" w:cs="Arial"/>
          <w:sz w:val="22"/>
          <w:szCs w:val="22"/>
        </w:rPr>
        <w:t xml:space="preserve"> – najdłuższy okres gwarancji spośród złożonych ofert</w:t>
      </w:r>
      <w:r w:rsidR="00140E44">
        <w:rPr>
          <w:rFonts w:ascii="Arial" w:hAnsi="Arial" w:cs="Arial"/>
          <w:sz w:val="22"/>
          <w:szCs w:val="22"/>
        </w:rPr>
        <w:t>.</w:t>
      </w:r>
    </w:p>
    <w:bookmarkEnd w:id="14"/>
    <w:bookmarkEnd w:id="16"/>
    <w:p w14:paraId="4065AE8C" w14:textId="77777777" w:rsidR="008D2285" w:rsidRPr="00EF6D14" w:rsidRDefault="008D2285" w:rsidP="008D2285">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17E618F0" w14:textId="77777777" w:rsidR="008D2285" w:rsidRPr="00EF6D14" w:rsidRDefault="008D2285" w:rsidP="008D2285">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w:t>
      </w:r>
      <w:r>
        <w:rPr>
          <w:rFonts w:ascii="Arial" w:hAnsi="Arial" w:cs="Arial"/>
          <w:i/>
          <w:sz w:val="22"/>
          <w:szCs w:val="22"/>
        </w:rPr>
        <w:t>okres gwarancji</w:t>
      </w:r>
      <w:r w:rsidRPr="00EF6D14">
        <w:rPr>
          <w:rFonts w:ascii="Arial" w:hAnsi="Arial" w:cs="Arial"/>
          <w:i/>
          <w:sz w:val="22"/>
          <w:szCs w:val="22"/>
        </w:rPr>
        <w:t xml:space="preserve"> nie może być krótszy niż 36 miesięcy. Oferty proponujące gwarancje krótszą niż 36 miesięcy będą odrzucane.</w:t>
      </w:r>
    </w:p>
    <w:p w14:paraId="71576E20" w14:textId="77777777" w:rsidR="008D2285" w:rsidRPr="00EF6D14" w:rsidRDefault="008D2285" w:rsidP="008D2285">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2E33CFB3" w14:textId="4262F60C" w:rsidR="008D2285" w:rsidRPr="00AE796C" w:rsidRDefault="008D2285" w:rsidP="00D34875">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26DFBD3D" w14:textId="77777777" w:rsidR="008D2285" w:rsidRPr="00A827BE" w:rsidRDefault="008D2285" w:rsidP="00C66206">
      <w:pPr>
        <w:pStyle w:val="Tekstpodstawowywcity21"/>
        <w:numPr>
          <w:ilvl w:val="0"/>
          <w:numId w:val="17"/>
        </w:numPr>
        <w:spacing w:before="60"/>
        <w:rPr>
          <w:rFonts w:ascii="Arial" w:hAnsi="Arial" w:cs="Arial"/>
          <w:sz w:val="22"/>
          <w:szCs w:val="22"/>
        </w:rPr>
      </w:pPr>
      <w:r w:rsidRPr="00A827BE">
        <w:rPr>
          <w:rFonts w:ascii="Arial" w:hAnsi="Arial" w:cs="Arial"/>
          <w:sz w:val="22"/>
          <w:szCs w:val="22"/>
        </w:rPr>
        <w:t>Ocena zostanie wyliczona wg wzoru:</w:t>
      </w:r>
    </w:p>
    <w:p w14:paraId="706B8880" w14:textId="7ACEC38C" w:rsidR="008D2285" w:rsidRPr="00A827BE" w:rsidRDefault="008D2285" w:rsidP="008D2285">
      <w:pPr>
        <w:pStyle w:val="Tekstpodstawowywcity21"/>
        <w:spacing w:before="60"/>
        <w:ind w:left="426"/>
        <w:rPr>
          <w:rFonts w:ascii="Arial" w:hAnsi="Arial" w:cs="Arial"/>
          <w:sz w:val="22"/>
          <w:szCs w:val="22"/>
        </w:rPr>
      </w:pPr>
      <w:r w:rsidRPr="00A827BE">
        <w:rPr>
          <w:rFonts w:ascii="Arial" w:hAnsi="Arial" w:cs="Arial"/>
          <w:b/>
          <w:sz w:val="22"/>
          <w:szCs w:val="22"/>
        </w:rPr>
        <w:t>O = C</w:t>
      </w:r>
      <w:r w:rsidR="001131A1">
        <w:rPr>
          <w:rFonts w:ascii="Arial" w:hAnsi="Arial" w:cs="Arial"/>
          <w:b/>
          <w:sz w:val="22"/>
          <w:szCs w:val="22"/>
        </w:rPr>
        <w:t xml:space="preserve"> </w:t>
      </w:r>
      <w:r w:rsidRPr="00A827BE">
        <w:rPr>
          <w:rFonts w:ascii="Arial" w:hAnsi="Arial" w:cs="Arial"/>
          <w:b/>
          <w:sz w:val="22"/>
          <w:szCs w:val="22"/>
        </w:rPr>
        <w:t>+ G</w:t>
      </w:r>
    </w:p>
    <w:p w14:paraId="6860914E" w14:textId="04F5031E" w:rsidR="008D2285" w:rsidRPr="00A827BE" w:rsidRDefault="00DD4A2E" w:rsidP="00C66206">
      <w:pPr>
        <w:pStyle w:val="Tekstpodstawowywcity21"/>
        <w:numPr>
          <w:ilvl w:val="0"/>
          <w:numId w:val="17"/>
        </w:numPr>
        <w:spacing w:before="60"/>
        <w:rPr>
          <w:rFonts w:ascii="Arial" w:hAnsi="Arial" w:cs="Arial"/>
          <w:sz w:val="22"/>
          <w:szCs w:val="22"/>
        </w:rPr>
      </w:pPr>
      <w:r w:rsidRPr="00D77BE7">
        <w:rPr>
          <w:rFonts w:ascii="Arial" w:hAnsi="Arial" w:cs="Arial"/>
          <w:sz w:val="22"/>
          <w:szCs w:val="22"/>
        </w:rPr>
        <w:t>Z</w:t>
      </w:r>
      <w:r w:rsidR="008D2285" w:rsidRPr="00A827BE">
        <w:rPr>
          <w:rFonts w:ascii="Arial" w:hAnsi="Arial" w:cs="Arial"/>
          <w:sz w:val="22"/>
          <w:szCs w:val="22"/>
        </w:rPr>
        <w:t>a najkorzystniejszą zostanie uznana oferta, która uzyska największą ilość punktów.</w:t>
      </w:r>
      <w:r>
        <w:rPr>
          <w:rFonts w:ascii="Arial" w:hAnsi="Arial" w:cs="Arial"/>
          <w:sz w:val="22"/>
          <w:szCs w:val="22"/>
        </w:rPr>
        <w:t xml:space="preserve"> </w:t>
      </w:r>
    </w:p>
    <w:p w14:paraId="4F697333" w14:textId="77777777" w:rsidR="00923FA1" w:rsidRPr="00EF6D14" w:rsidRDefault="007B3AF7" w:rsidP="00C66206">
      <w:pPr>
        <w:pStyle w:val="Nagwek1"/>
        <w:numPr>
          <w:ilvl w:val="0"/>
          <w:numId w:val="28"/>
        </w:numPr>
        <w:tabs>
          <w:tab w:val="left" w:pos="5220"/>
        </w:tabs>
        <w:suppressAutoHyphens/>
        <w:spacing w:after="120"/>
        <w:ind w:left="1077"/>
        <w:jc w:val="both"/>
        <w:rPr>
          <w:sz w:val="24"/>
          <w:szCs w:val="24"/>
        </w:rPr>
      </w:pPr>
      <w:bookmarkStart w:id="17" w:name="_toc370"/>
      <w:bookmarkStart w:id="18" w:name="_Toc412451395"/>
      <w:bookmarkEnd w:id="17"/>
      <w:r w:rsidRPr="00EF6D14">
        <w:rPr>
          <w:sz w:val="24"/>
          <w:szCs w:val="24"/>
        </w:rPr>
        <w:t>Wymagania</w:t>
      </w:r>
      <w:r w:rsidR="00D770C0" w:rsidRPr="00EF6D14">
        <w:rPr>
          <w:sz w:val="24"/>
          <w:szCs w:val="24"/>
        </w:rPr>
        <w:t xml:space="preserve"> dotyczące </w:t>
      </w:r>
      <w:r w:rsidR="00923FA1" w:rsidRPr="00EF6D14">
        <w:rPr>
          <w:sz w:val="24"/>
          <w:szCs w:val="24"/>
        </w:rPr>
        <w:t>wadium</w:t>
      </w:r>
      <w:bookmarkEnd w:id="18"/>
    </w:p>
    <w:p w14:paraId="1B75478B" w14:textId="7E76D52B" w:rsidR="008D4D16" w:rsidRPr="0060607A" w:rsidRDefault="0060607A" w:rsidP="008D4D16">
      <w:pPr>
        <w:rPr>
          <w:rFonts w:ascii="Arial" w:hAnsi="Arial" w:cs="Arial"/>
          <w:sz w:val="22"/>
          <w:szCs w:val="22"/>
        </w:rPr>
      </w:pPr>
      <w:r w:rsidRPr="0060607A">
        <w:rPr>
          <w:rFonts w:ascii="Arial" w:hAnsi="Arial" w:cs="Arial"/>
          <w:sz w:val="22"/>
          <w:szCs w:val="22"/>
        </w:rPr>
        <w:t>Zamawiający nie wymaga wadium.</w:t>
      </w:r>
    </w:p>
    <w:p w14:paraId="29D8F333" w14:textId="77777777" w:rsidR="00FB15D8" w:rsidRPr="00445162" w:rsidRDefault="00FB15D8" w:rsidP="00FB15D8">
      <w:pPr>
        <w:tabs>
          <w:tab w:val="left" w:pos="360"/>
        </w:tabs>
        <w:suppressAutoHyphens/>
        <w:spacing w:before="60"/>
        <w:ind w:left="360"/>
        <w:jc w:val="both"/>
        <w:rPr>
          <w:rFonts w:ascii="Arial" w:hAnsi="Arial" w:cs="Arial"/>
          <w:strike/>
          <w:sz w:val="22"/>
          <w:szCs w:val="22"/>
        </w:rPr>
      </w:pPr>
    </w:p>
    <w:p w14:paraId="0CD0A570" w14:textId="77777777" w:rsidR="00923FA1" w:rsidRPr="00EF6D14" w:rsidRDefault="00923FA1" w:rsidP="00C66206">
      <w:pPr>
        <w:pStyle w:val="Nagwek1"/>
        <w:numPr>
          <w:ilvl w:val="0"/>
          <w:numId w:val="28"/>
        </w:numPr>
        <w:tabs>
          <w:tab w:val="left" w:pos="5220"/>
        </w:tabs>
        <w:suppressAutoHyphens/>
        <w:spacing w:after="0"/>
        <w:ind w:left="1077"/>
        <w:jc w:val="both"/>
        <w:rPr>
          <w:sz w:val="24"/>
          <w:szCs w:val="24"/>
        </w:rPr>
      </w:pPr>
      <w:bookmarkStart w:id="19" w:name="_toc395"/>
      <w:bookmarkStart w:id="20" w:name="_Toc412451396"/>
      <w:bookmarkEnd w:id="19"/>
      <w:r w:rsidRPr="00EF6D14">
        <w:rPr>
          <w:sz w:val="24"/>
          <w:szCs w:val="24"/>
        </w:rPr>
        <w:t>Termin związania ofertą</w:t>
      </w:r>
      <w:bookmarkEnd w:id="20"/>
    </w:p>
    <w:p w14:paraId="3B6770C3" w14:textId="77777777" w:rsidR="007D43E9" w:rsidRPr="00EF6D14" w:rsidRDefault="007D43E9" w:rsidP="007D43E9"/>
    <w:p w14:paraId="0A5DAFBA" w14:textId="77777777" w:rsidR="00923FA1" w:rsidRPr="00EF6D14" w:rsidRDefault="00923FA1" w:rsidP="00C66206">
      <w:pPr>
        <w:numPr>
          <w:ilvl w:val="0"/>
          <w:numId w:val="2"/>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2CE0634A" w:rsidR="00923FA1" w:rsidRPr="00EF6D14" w:rsidRDefault="00A273DE" w:rsidP="00C66206">
      <w:pPr>
        <w:numPr>
          <w:ilvl w:val="0"/>
          <w:numId w:val="2"/>
        </w:numPr>
        <w:tabs>
          <w:tab w:val="left" w:pos="357"/>
        </w:tabs>
        <w:suppressAutoHyphens/>
        <w:spacing w:before="60"/>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samodzielnie lub na wniosek </w:t>
      </w:r>
      <w:r w:rsidR="00216FA3">
        <w:rPr>
          <w:rFonts w:ascii="Arial" w:hAnsi="Arial" w:cs="Arial"/>
          <w:sz w:val="22"/>
          <w:szCs w:val="22"/>
        </w:rPr>
        <w:t>Zamawiającego</w:t>
      </w:r>
      <w:r w:rsidR="00923FA1" w:rsidRPr="00EF6D14">
        <w:rPr>
          <w:rFonts w:ascii="Arial" w:hAnsi="Arial" w:cs="Arial"/>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4454D8C3" w14:textId="77777777" w:rsidR="00923FA1" w:rsidRPr="00EF6D14" w:rsidRDefault="00923FA1" w:rsidP="00C66206">
      <w:pPr>
        <w:pStyle w:val="Nagwek1"/>
        <w:numPr>
          <w:ilvl w:val="0"/>
          <w:numId w:val="28"/>
        </w:numPr>
        <w:spacing w:after="120"/>
        <w:ind w:left="1077"/>
        <w:jc w:val="both"/>
        <w:rPr>
          <w:sz w:val="24"/>
          <w:szCs w:val="24"/>
        </w:rPr>
      </w:pPr>
      <w:bookmarkStart w:id="21" w:name="_Toc412451397"/>
      <w:r w:rsidRPr="00EF6D14">
        <w:rPr>
          <w:sz w:val="24"/>
          <w:szCs w:val="24"/>
        </w:rPr>
        <w:t xml:space="preserve">Termin wykonania </w:t>
      </w:r>
      <w:r w:rsidR="00271B41" w:rsidRPr="00EF6D14">
        <w:rPr>
          <w:sz w:val="24"/>
          <w:szCs w:val="24"/>
        </w:rPr>
        <w:t>zamówienia</w:t>
      </w:r>
      <w:bookmarkEnd w:id="21"/>
    </w:p>
    <w:p w14:paraId="353C6FFD" w14:textId="386357A6" w:rsidR="001D5CE9" w:rsidRPr="001131A1" w:rsidRDefault="001131A1" w:rsidP="001131A1">
      <w:pPr>
        <w:spacing w:before="120"/>
        <w:jc w:val="both"/>
        <w:rPr>
          <w:rFonts w:ascii="Arial" w:hAnsi="Arial"/>
          <w:b/>
          <w:sz w:val="22"/>
          <w:szCs w:val="22"/>
        </w:rPr>
      </w:pPr>
      <w:bookmarkStart w:id="22" w:name="_toc408"/>
      <w:bookmarkStart w:id="23" w:name="_Toc251758220"/>
      <w:bookmarkEnd w:id="22"/>
      <w:r w:rsidRPr="001131A1">
        <w:rPr>
          <w:rFonts w:ascii="Arial" w:hAnsi="Arial"/>
          <w:sz w:val="22"/>
          <w:szCs w:val="22"/>
        </w:rPr>
        <w:t>Wymagany</w:t>
      </w:r>
      <w:r w:rsidRPr="001131A1">
        <w:rPr>
          <w:rFonts w:ascii="Arial" w:hAnsi="Arial"/>
          <w:b/>
          <w:sz w:val="22"/>
          <w:szCs w:val="22"/>
        </w:rPr>
        <w:t xml:space="preserve"> termin realizacji</w:t>
      </w:r>
      <w:r w:rsidRPr="001131A1">
        <w:rPr>
          <w:rFonts w:ascii="Arial" w:hAnsi="Arial"/>
          <w:sz w:val="22"/>
          <w:szCs w:val="22"/>
        </w:rPr>
        <w:t xml:space="preserve"> zamówienia - </w:t>
      </w:r>
      <w:r w:rsidR="000435B7">
        <w:rPr>
          <w:rFonts w:ascii="Arial" w:hAnsi="Arial"/>
          <w:b/>
          <w:color w:val="000000" w:themeColor="text1"/>
          <w:sz w:val="22"/>
          <w:szCs w:val="22"/>
        </w:rPr>
        <w:t>22.11.</w:t>
      </w:r>
      <w:r w:rsidRPr="001131A1">
        <w:rPr>
          <w:rFonts w:ascii="Arial" w:hAnsi="Arial"/>
          <w:b/>
          <w:color w:val="000000" w:themeColor="text1"/>
          <w:sz w:val="22"/>
          <w:szCs w:val="22"/>
        </w:rPr>
        <w:t>2019r.</w:t>
      </w:r>
      <w:r w:rsidRPr="001131A1">
        <w:rPr>
          <w:rFonts w:ascii="Arial" w:hAnsi="Arial"/>
          <w:color w:val="000000" w:themeColor="text1"/>
          <w:sz w:val="22"/>
          <w:szCs w:val="22"/>
        </w:rPr>
        <w:t xml:space="preserve">  </w:t>
      </w:r>
    </w:p>
    <w:p w14:paraId="173E9F5C" w14:textId="77777777" w:rsidR="00923FA1" w:rsidRPr="00EF6D14" w:rsidRDefault="00923FA1" w:rsidP="00C66206">
      <w:pPr>
        <w:pStyle w:val="Nagwek1"/>
        <w:numPr>
          <w:ilvl w:val="0"/>
          <w:numId w:val="28"/>
        </w:numPr>
        <w:tabs>
          <w:tab w:val="left" w:pos="5220"/>
        </w:tabs>
        <w:suppressAutoHyphens/>
        <w:spacing w:after="120"/>
        <w:ind w:left="1077"/>
        <w:jc w:val="both"/>
        <w:rPr>
          <w:sz w:val="24"/>
          <w:szCs w:val="24"/>
        </w:rPr>
      </w:pPr>
      <w:bookmarkStart w:id="24" w:name="_Toc412451398"/>
      <w:bookmarkEnd w:id="23"/>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4"/>
    </w:p>
    <w:p w14:paraId="587457A6" w14:textId="77777777" w:rsidR="00923FA1" w:rsidRPr="00EF6D14" w:rsidRDefault="00923FA1" w:rsidP="00C66206">
      <w:pPr>
        <w:numPr>
          <w:ilvl w:val="0"/>
          <w:numId w:val="14"/>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C66206">
      <w:pPr>
        <w:numPr>
          <w:ilvl w:val="0"/>
          <w:numId w:val="14"/>
        </w:numPr>
        <w:suppressAutoHyphens/>
        <w:spacing w:before="60"/>
        <w:jc w:val="both"/>
        <w:rPr>
          <w:rFonts w:ascii="Arial" w:hAnsi="Arial" w:cs="Arial"/>
          <w:sz w:val="22"/>
          <w:szCs w:val="22"/>
        </w:rPr>
      </w:pPr>
      <w:r w:rsidRPr="00EF6D14">
        <w:rPr>
          <w:rFonts w:ascii="Arial" w:hAnsi="Arial" w:cs="Arial"/>
          <w:sz w:val="22"/>
          <w:szCs w:val="22"/>
        </w:rPr>
        <w:lastRenderedPageBreak/>
        <w:t xml:space="preserve">Termin: </w:t>
      </w:r>
    </w:p>
    <w:p w14:paraId="6A6F7B5F" w14:textId="16ADFA33"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 xml:space="preserve">do </w:t>
      </w:r>
      <w:r w:rsidR="008901E2" w:rsidRPr="00EF6D14">
        <w:rPr>
          <w:rFonts w:ascii="Arial" w:hAnsi="Arial" w:cs="Arial"/>
          <w:sz w:val="22"/>
          <w:szCs w:val="22"/>
        </w:rPr>
        <w:t xml:space="preserve">dnia </w:t>
      </w:r>
      <w:r w:rsidR="0002053E">
        <w:rPr>
          <w:rFonts w:ascii="Arial" w:hAnsi="Arial" w:cs="Arial"/>
          <w:b/>
          <w:sz w:val="22"/>
          <w:szCs w:val="22"/>
        </w:rPr>
        <w:t xml:space="preserve"> </w:t>
      </w:r>
      <w:r w:rsidR="00AD4A33">
        <w:rPr>
          <w:rFonts w:ascii="Arial" w:hAnsi="Arial" w:cs="Arial"/>
          <w:b/>
          <w:sz w:val="22"/>
          <w:szCs w:val="22"/>
        </w:rPr>
        <w:t>28.08</w:t>
      </w:r>
      <w:r w:rsidR="00AD4A33" w:rsidRPr="00D77BE7">
        <w:rPr>
          <w:rFonts w:ascii="Arial" w:hAnsi="Arial" w:cs="Arial"/>
          <w:b/>
          <w:sz w:val="22"/>
          <w:szCs w:val="22"/>
        </w:rPr>
        <w:t xml:space="preserve"> </w:t>
      </w:r>
      <w:r w:rsidR="004D0018">
        <w:rPr>
          <w:rFonts w:ascii="Arial" w:hAnsi="Arial" w:cs="Arial"/>
          <w:b/>
          <w:sz w:val="22"/>
          <w:szCs w:val="22"/>
        </w:rPr>
        <w:t>201</w:t>
      </w:r>
      <w:r w:rsidR="00EB1467">
        <w:rPr>
          <w:rFonts w:ascii="Arial" w:hAnsi="Arial" w:cs="Arial"/>
          <w:b/>
          <w:sz w:val="22"/>
          <w:szCs w:val="22"/>
        </w:rPr>
        <w:t>9</w:t>
      </w:r>
      <w:r w:rsidR="00F73C0A">
        <w:rPr>
          <w:rFonts w:ascii="Arial" w:hAnsi="Arial" w:cs="Arial"/>
          <w:b/>
          <w:sz w:val="22"/>
          <w:szCs w:val="22"/>
        </w:rPr>
        <w:t xml:space="preserve"> </w:t>
      </w:r>
      <w:r w:rsidR="004D0018">
        <w:rPr>
          <w:rFonts w:ascii="Arial" w:hAnsi="Arial" w:cs="Arial"/>
          <w:b/>
          <w:sz w:val="22"/>
          <w:szCs w:val="22"/>
        </w:rPr>
        <w:t>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F67AB1">
        <w:rPr>
          <w:rFonts w:ascii="Arial" w:hAnsi="Arial" w:cs="Arial"/>
          <w:b/>
          <w:bCs/>
          <w:sz w:val="22"/>
          <w:szCs w:val="22"/>
        </w:rPr>
        <w:t>12:30</w:t>
      </w:r>
    </w:p>
    <w:p w14:paraId="51DCCA72" w14:textId="77777777" w:rsidR="00B655BE" w:rsidRPr="00EF6D14" w:rsidRDefault="00923FA1" w:rsidP="00C66206">
      <w:pPr>
        <w:numPr>
          <w:ilvl w:val="0"/>
          <w:numId w:val="14"/>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C66206">
      <w:pPr>
        <w:numPr>
          <w:ilvl w:val="0"/>
          <w:numId w:val="14"/>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C66206">
      <w:pPr>
        <w:numPr>
          <w:ilvl w:val="0"/>
          <w:numId w:val="14"/>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2" w:history="1">
        <w:r w:rsidRPr="00EF6D14">
          <w:rPr>
            <w:rStyle w:val="Hipercze"/>
            <w:rFonts w:ascii="Arial" w:hAnsi="Arial" w:cs="Arial"/>
            <w:bCs/>
            <w:color w:val="auto"/>
            <w:sz w:val="22"/>
            <w:szCs w:val="22"/>
          </w:rPr>
          <w:t>www.kolobrzeg.pl</w:t>
        </w:r>
      </w:hyperlink>
      <w:bookmarkStart w:id="25" w:name="_toc423"/>
      <w:bookmarkEnd w:id="25"/>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C66206">
      <w:pPr>
        <w:pStyle w:val="Nagwek1"/>
        <w:numPr>
          <w:ilvl w:val="0"/>
          <w:numId w:val="28"/>
        </w:numPr>
        <w:suppressAutoHyphens/>
        <w:spacing w:after="120"/>
        <w:ind w:left="1077"/>
        <w:rPr>
          <w:sz w:val="24"/>
          <w:szCs w:val="24"/>
        </w:rPr>
      </w:pPr>
      <w:bookmarkStart w:id="26" w:name="_toc424"/>
      <w:bookmarkStart w:id="27" w:name="_Toc412451399"/>
      <w:bookmarkEnd w:id="26"/>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7"/>
    </w:p>
    <w:p w14:paraId="53F1D844" w14:textId="5662315A"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00216FA3">
        <w:rPr>
          <w:rFonts w:ascii="Arial" w:hAnsi="Arial" w:cs="Arial"/>
          <w:sz w:val="22"/>
          <w:szCs w:val="22"/>
        </w:rPr>
        <w:t>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AD4A33">
        <w:rPr>
          <w:rFonts w:ascii="Arial" w:hAnsi="Arial" w:cs="Arial"/>
          <w:b/>
          <w:sz w:val="22"/>
          <w:szCs w:val="22"/>
        </w:rPr>
        <w:t>28.0</w:t>
      </w:r>
      <w:bookmarkStart w:id="28" w:name="_GoBack"/>
      <w:bookmarkEnd w:id="28"/>
      <w:r w:rsidR="00AD4A33">
        <w:rPr>
          <w:rFonts w:ascii="Arial" w:hAnsi="Arial" w:cs="Arial"/>
          <w:b/>
          <w:sz w:val="22"/>
          <w:szCs w:val="22"/>
        </w:rPr>
        <w:t>8.</w:t>
      </w:r>
      <w:r w:rsidR="00F67AB1">
        <w:rPr>
          <w:rFonts w:ascii="Arial" w:hAnsi="Arial" w:cs="Arial"/>
          <w:b/>
          <w:sz w:val="22"/>
          <w:szCs w:val="22"/>
        </w:rPr>
        <w:t>2019 r</w:t>
      </w:r>
      <w:r w:rsidR="004D0018">
        <w:rPr>
          <w:rFonts w:ascii="Arial" w:hAnsi="Arial" w:cs="Arial"/>
          <w:b/>
          <w:sz w:val="22"/>
          <w:szCs w:val="22"/>
        </w:rPr>
        <w:t>.</w:t>
      </w:r>
      <w:r w:rsidR="00657DB9" w:rsidRPr="00EF6D14">
        <w:rPr>
          <w:rFonts w:ascii="Arial" w:hAnsi="Arial" w:cs="Arial"/>
          <w:b/>
          <w:bCs/>
          <w:sz w:val="22"/>
          <w:szCs w:val="22"/>
        </w:rPr>
        <w:t xml:space="preserve"> o godz. </w:t>
      </w:r>
      <w:r w:rsidR="00F67AB1">
        <w:rPr>
          <w:rFonts w:ascii="Arial" w:hAnsi="Arial" w:cs="Arial"/>
          <w:b/>
          <w:bCs/>
          <w:sz w:val="22"/>
          <w:szCs w:val="22"/>
        </w:rPr>
        <w:t>13:00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Default="00B655BE" w:rsidP="00DA4B5E">
      <w:pPr>
        <w:jc w:val="both"/>
        <w:rPr>
          <w:rFonts w:ascii="Arial" w:hAnsi="Arial" w:cs="Arial"/>
          <w:b/>
          <w:bCs/>
          <w:sz w:val="22"/>
          <w:szCs w:val="22"/>
        </w:rPr>
      </w:pPr>
    </w:p>
    <w:p w14:paraId="7C007889" w14:textId="77777777" w:rsidR="00F71925" w:rsidRPr="00EF6D14" w:rsidRDefault="00923FA1" w:rsidP="00C66206">
      <w:pPr>
        <w:pStyle w:val="Nagwek1"/>
        <w:numPr>
          <w:ilvl w:val="0"/>
          <w:numId w:val="28"/>
        </w:numPr>
        <w:suppressAutoHyphens/>
        <w:spacing w:after="120"/>
        <w:ind w:left="1077"/>
        <w:rPr>
          <w:sz w:val="24"/>
          <w:szCs w:val="24"/>
        </w:rPr>
      </w:pPr>
      <w:bookmarkStart w:id="29" w:name="_toc428"/>
      <w:bookmarkStart w:id="30" w:name="_Toc412451400"/>
      <w:bookmarkEnd w:id="29"/>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30"/>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3"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7BA44A6B" w14:textId="378BF82A" w:rsidR="00CA7DB4" w:rsidRPr="00CA7DB4" w:rsidRDefault="00A273DE" w:rsidP="00CA7DB4">
      <w:pPr>
        <w:numPr>
          <w:ilvl w:val="0"/>
          <w:numId w:val="1"/>
        </w:numPr>
        <w:tabs>
          <w:tab w:val="left" w:pos="357"/>
        </w:tabs>
        <w:suppressAutoHyphens/>
        <w:spacing w:before="120"/>
        <w:jc w:val="both"/>
        <w:rPr>
          <w:rFonts w:ascii="Arial" w:hAnsi="Arial" w:cs="Arial"/>
          <w:sz w:val="22"/>
          <w:szCs w:val="22"/>
        </w:rPr>
      </w:pPr>
      <w:r>
        <w:rPr>
          <w:rFonts w:ascii="Arial" w:hAnsi="Arial" w:cs="Arial"/>
          <w:sz w:val="22"/>
          <w:szCs w:val="22"/>
        </w:rPr>
        <w:t>Wykonawca</w:t>
      </w:r>
      <w:r w:rsidR="00B655BE" w:rsidRPr="00EF6D14">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00B655BE"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r w:rsidR="00CA7DB4" w:rsidRPr="00CA7DB4">
        <w:rPr>
          <w:rFonts w:ascii="Arial" w:hAnsi="Arial" w:cs="Arial"/>
          <w:sz w:val="22"/>
          <w:szCs w:val="22"/>
        </w:rPr>
        <w:t>Uwaga: W przypadku wykonawców nie należących do żadnej grupy kapitałowej, Zamawiający dopuszcza aby powyżs</w:t>
      </w:r>
      <w:r w:rsidR="00CA7DB4" w:rsidRPr="008E38F9">
        <w:rPr>
          <w:rFonts w:ascii="Arial" w:hAnsi="Arial" w:cs="Arial"/>
          <w:sz w:val="22"/>
          <w:szCs w:val="22"/>
        </w:rPr>
        <w:t>ze oświadczenie złożyć wraz z ofertą. Wykonawca zobowiązany jest do aktualizacji złożonego oświadczenia, gdy w toku postępowania zmieni się jego sytuacja tj. włączenie do grupy kapitałowej.</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C66206">
      <w:pPr>
        <w:numPr>
          <w:ilvl w:val="1"/>
          <w:numId w:val="3"/>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41C17FC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216FA3">
        <w:rPr>
          <w:rFonts w:ascii="Arial" w:hAnsi="Arial" w:cs="Arial"/>
          <w:sz w:val="22"/>
          <w:szCs w:val="22"/>
        </w:rPr>
        <w:t>Wykonawcę</w:t>
      </w:r>
      <w:r w:rsidRPr="00EF6D14">
        <w:rPr>
          <w:rFonts w:ascii="Arial" w:hAnsi="Arial" w:cs="Arial"/>
          <w:sz w:val="22"/>
          <w:szCs w:val="22"/>
        </w:rPr>
        <w:t>, którego oferta została poprawiona.</w:t>
      </w:r>
    </w:p>
    <w:p w14:paraId="00BB6859" w14:textId="77777777" w:rsidR="00923FA1" w:rsidRPr="00EF6D14" w:rsidRDefault="00C23AD7" w:rsidP="00C66206">
      <w:pPr>
        <w:pStyle w:val="Nagwek1"/>
        <w:numPr>
          <w:ilvl w:val="0"/>
          <w:numId w:val="28"/>
        </w:numPr>
        <w:spacing w:after="120"/>
        <w:rPr>
          <w:sz w:val="24"/>
          <w:szCs w:val="24"/>
        </w:rPr>
      </w:pPr>
      <w:bookmarkStart w:id="31" w:name="_Toc412451401"/>
      <w:r w:rsidRPr="00EF6D14">
        <w:rPr>
          <w:sz w:val="24"/>
          <w:szCs w:val="24"/>
        </w:rPr>
        <w:t xml:space="preserve">Udzielenie </w:t>
      </w:r>
      <w:r w:rsidR="00923FA1" w:rsidRPr="00EF6D14">
        <w:rPr>
          <w:sz w:val="24"/>
          <w:szCs w:val="24"/>
        </w:rPr>
        <w:t>zamówienia</w:t>
      </w:r>
      <w:bookmarkEnd w:id="31"/>
    </w:p>
    <w:p w14:paraId="309ED8ED" w14:textId="77777777" w:rsidR="00212A14" w:rsidRPr="00EF6D14" w:rsidRDefault="00923FA1"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t>
      </w:r>
      <w:r w:rsidR="00A273DE">
        <w:rPr>
          <w:rFonts w:ascii="Arial" w:hAnsi="Arial" w:cs="Arial"/>
          <w:sz w:val="22"/>
          <w:szCs w:val="22"/>
        </w:rPr>
        <w:t>Wykonawca</w:t>
      </w:r>
      <w:r w:rsidRPr="00EF6D14">
        <w:rPr>
          <w:rFonts w:ascii="Arial" w:hAnsi="Arial" w:cs="Arial"/>
          <w:sz w:val="22"/>
          <w:szCs w:val="22"/>
        </w:rPr>
        <w:t xml:space="preserve">ch, którzy zostali wykluczeni, </w:t>
      </w:r>
    </w:p>
    <w:p w14:paraId="56AEDC07" w14:textId="184E3D0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t>
      </w:r>
      <w:r w:rsidR="00A273DE">
        <w:rPr>
          <w:rFonts w:ascii="Arial" w:hAnsi="Arial" w:cs="Arial"/>
          <w:sz w:val="22"/>
          <w:szCs w:val="22"/>
        </w:rPr>
        <w:t>Wykonawca</w:t>
      </w:r>
      <w:r w:rsidRPr="00EF6D14">
        <w:rPr>
          <w:rFonts w:ascii="Arial" w:hAnsi="Arial" w:cs="Arial"/>
          <w:sz w:val="22"/>
          <w:szCs w:val="22"/>
        </w:rPr>
        <w:t>ch, których oferty zostały odrzucone, powodach odrzucenia oferty, a w przypadkach, o których mowa w art. 89 ust. 4 i 5</w:t>
      </w:r>
      <w:r w:rsidR="00462437">
        <w:rPr>
          <w:rFonts w:ascii="Arial" w:hAnsi="Arial" w:cs="Arial"/>
          <w:sz w:val="22"/>
          <w:szCs w:val="22"/>
        </w:rPr>
        <w:t xml:space="preserve">  ustawy </w:t>
      </w:r>
      <w:r w:rsidR="00462437">
        <w:rPr>
          <w:rFonts w:ascii="Arial" w:hAnsi="Arial" w:cs="Arial"/>
          <w:i/>
          <w:sz w:val="22"/>
          <w:szCs w:val="22"/>
        </w:rPr>
        <w:t>P. z. p.</w:t>
      </w:r>
      <w:r w:rsidRPr="00EF6D14">
        <w:rPr>
          <w:rFonts w:ascii="Arial" w:hAnsi="Arial" w:cs="Arial"/>
          <w:sz w:val="22"/>
          <w:szCs w:val="22"/>
        </w:rPr>
        <w:t xml:space="preserve">,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4"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58D1AAA5" w:rsidR="00212A14" w:rsidRPr="00EF6D14" w:rsidRDefault="006B5AD5" w:rsidP="00C66206">
      <w:pPr>
        <w:pStyle w:val="Akapitzlist"/>
        <w:numPr>
          <w:ilvl w:val="1"/>
          <w:numId w:val="28"/>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 xml:space="preserve">art. 183 ustawy </w:t>
      </w:r>
      <w:r w:rsidR="00462437">
        <w:rPr>
          <w:rFonts w:ascii="Arial" w:hAnsi="Arial" w:cs="Arial"/>
          <w:i/>
          <w:sz w:val="22"/>
          <w:szCs w:val="22"/>
        </w:rPr>
        <w:t>P. z. p.</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C66206">
      <w:pPr>
        <w:pStyle w:val="Akapitzlist"/>
        <w:numPr>
          <w:ilvl w:val="1"/>
          <w:numId w:val="28"/>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64050998" w14:textId="46898679" w:rsidR="00CA7DB4" w:rsidRPr="00F11242" w:rsidRDefault="006E7BA5" w:rsidP="00F11242">
      <w:pPr>
        <w:pStyle w:val="Akapitzlist"/>
        <w:numPr>
          <w:ilvl w:val="1"/>
          <w:numId w:val="28"/>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którego </w:t>
      </w:r>
      <w:r w:rsidRPr="00CA7DB4">
        <w:rPr>
          <w:rFonts w:ascii="Arial" w:hAnsi="Arial" w:cs="Arial"/>
          <w:sz w:val="22"/>
          <w:szCs w:val="22"/>
        </w:rPr>
        <w:t xml:space="preserve">oferta została wybrana, </w:t>
      </w:r>
      <w:r w:rsidRPr="008E38F9">
        <w:rPr>
          <w:rFonts w:ascii="Arial" w:hAnsi="Arial" w:cs="Arial"/>
          <w:i/>
          <w:sz w:val="22"/>
          <w:szCs w:val="22"/>
        </w:rPr>
        <w:t xml:space="preserve">(art. 94 ust. 3 ustawy </w:t>
      </w:r>
      <w:r w:rsidR="00462437" w:rsidRPr="008E38F9">
        <w:rPr>
          <w:rFonts w:ascii="Arial" w:hAnsi="Arial" w:cs="Arial"/>
          <w:i/>
          <w:sz w:val="22"/>
          <w:szCs w:val="22"/>
        </w:rPr>
        <w:t>P. z. p.</w:t>
      </w:r>
      <w:r w:rsidRPr="008E38F9">
        <w:rPr>
          <w:rFonts w:ascii="Arial" w:hAnsi="Arial" w:cs="Arial"/>
          <w:i/>
          <w:sz w:val="22"/>
          <w:szCs w:val="22"/>
        </w:rPr>
        <w:t>)</w:t>
      </w:r>
      <w:r w:rsidRPr="008E38F9">
        <w:rPr>
          <w:rFonts w:ascii="Arial" w:hAnsi="Arial" w:cs="Arial"/>
          <w:sz w:val="22"/>
          <w:szCs w:val="22"/>
        </w:rPr>
        <w:t xml:space="preserve"> uchyla się od z</w:t>
      </w:r>
      <w:r w:rsidRPr="00CA7DB4">
        <w:rPr>
          <w:rFonts w:ascii="Arial" w:hAnsi="Arial" w:cs="Arial"/>
          <w:sz w:val="22"/>
          <w:szCs w:val="22"/>
        </w:rPr>
        <w:t xml:space="preserve">awarcia umowy w sprawie zamówienia publicznego </w:t>
      </w:r>
      <w:r w:rsidR="00CA7DB4" w:rsidRPr="00CA7DB4">
        <w:rPr>
          <w:rFonts w:ascii="Arial" w:hAnsi="Arial" w:cs="Arial"/>
          <w:sz w:val="22"/>
          <w:szCs w:val="22"/>
        </w:rPr>
        <w:t xml:space="preserve">lub nie wnosi wymaganego zabezpieczenia należytego wykonania umowy, </w:t>
      </w:r>
      <w:r w:rsidRPr="00CA7DB4">
        <w:rPr>
          <w:rFonts w:ascii="Arial" w:hAnsi="Arial" w:cs="Arial"/>
          <w:sz w:val="22"/>
          <w:szCs w:val="22"/>
        </w:rPr>
        <w:t xml:space="preserve">Zamawiający może </w:t>
      </w:r>
      <w:r w:rsidR="00CA7DB4" w:rsidRPr="00F11242">
        <w:rPr>
          <w:rFonts w:ascii="Arial" w:hAnsi="Arial" w:cs="Arial"/>
          <w:color w:val="333333"/>
          <w:sz w:val="22"/>
          <w:szCs w:val="22"/>
          <w:shd w:val="clear" w:color="auto" w:fill="FFFFFF"/>
        </w:rPr>
        <w:t>zbada</w:t>
      </w:r>
      <w:r w:rsidR="00CA7DB4" w:rsidRPr="00F11242">
        <w:rPr>
          <w:rFonts w:ascii="Arial" w:hAnsi="Arial" w:cs="Arial" w:hint="eastAsia"/>
          <w:color w:val="333333"/>
          <w:sz w:val="22"/>
          <w:szCs w:val="22"/>
          <w:shd w:val="clear" w:color="auto" w:fill="FFFFFF"/>
        </w:rPr>
        <w:t>ć</w:t>
      </w:r>
      <w:r w:rsidR="00CA7DB4" w:rsidRPr="00F11242">
        <w:rPr>
          <w:rFonts w:ascii="Arial" w:hAnsi="Arial" w:cs="Arial"/>
          <w:color w:val="333333"/>
          <w:sz w:val="22"/>
          <w:szCs w:val="22"/>
          <w:shd w:val="clear" w:color="auto" w:fill="FFFFFF"/>
        </w:rPr>
        <w:t>, czy nie podlega wykluczeniu oraz czy spe</w:t>
      </w:r>
      <w:r w:rsidR="00CA7DB4" w:rsidRPr="00F11242">
        <w:rPr>
          <w:rFonts w:ascii="Arial" w:hAnsi="Arial" w:cs="Arial" w:hint="eastAsia"/>
          <w:color w:val="333333"/>
          <w:sz w:val="22"/>
          <w:szCs w:val="22"/>
          <w:shd w:val="clear" w:color="auto" w:fill="FFFFFF"/>
        </w:rPr>
        <w:t>ł</w:t>
      </w:r>
      <w:r w:rsidR="00CA7DB4" w:rsidRPr="00F11242">
        <w:rPr>
          <w:rFonts w:ascii="Arial" w:hAnsi="Arial" w:cs="Arial"/>
          <w:color w:val="333333"/>
          <w:sz w:val="22"/>
          <w:szCs w:val="22"/>
          <w:shd w:val="clear" w:color="auto" w:fill="FFFFFF"/>
        </w:rPr>
        <w:t>nia warunki udzia</w:t>
      </w:r>
      <w:r w:rsidR="00CA7DB4" w:rsidRPr="00F11242">
        <w:rPr>
          <w:rFonts w:ascii="Arial" w:hAnsi="Arial" w:cs="Arial" w:hint="eastAsia"/>
          <w:color w:val="333333"/>
          <w:sz w:val="22"/>
          <w:szCs w:val="22"/>
          <w:shd w:val="clear" w:color="auto" w:fill="FFFFFF"/>
        </w:rPr>
        <w:t>ł</w:t>
      </w:r>
      <w:r w:rsidR="00CA7DB4" w:rsidRPr="00F11242">
        <w:rPr>
          <w:rFonts w:ascii="Arial" w:hAnsi="Arial" w:cs="Arial"/>
          <w:color w:val="333333"/>
          <w:sz w:val="22"/>
          <w:szCs w:val="22"/>
          <w:shd w:val="clear" w:color="auto" w:fill="FFFFFF"/>
        </w:rPr>
        <w:t>u w post</w:t>
      </w:r>
      <w:r w:rsidR="00CA7DB4" w:rsidRPr="00F11242">
        <w:rPr>
          <w:rFonts w:ascii="Arial" w:hAnsi="Arial" w:cs="Arial" w:hint="eastAsia"/>
          <w:color w:val="333333"/>
          <w:sz w:val="22"/>
          <w:szCs w:val="22"/>
          <w:shd w:val="clear" w:color="auto" w:fill="FFFFFF"/>
        </w:rPr>
        <w:t>ę</w:t>
      </w:r>
      <w:r w:rsidR="00CA7DB4" w:rsidRPr="00F11242">
        <w:rPr>
          <w:rFonts w:ascii="Arial" w:hAnsi="Arial" w:cs="Arial"/>
          <w:color w:val="333333"/>
          <w:sz w:val="22"/>
          <w:szCs w:val="22"/>
          <w:shd w:val="clear" w:color="auto" w:fill="FFFFFF"/>
        </w:rPr>
        <w:t>powaniu wykonawca, kt</w:t>
      </w:r>
      <w:r w:rsidR="00CA7DB4" w:rsidRPr="00F11242">
        <w:rPr>
          <w:rFonts w:ascii="Arial" w:hAnsi="Arial" w:cs="Arial" w:hint="eastAsia"/>
          <w:color w:val="333333"/>
          <w:sz w:val="22"/>
          <w:szCs w:val="22"/>
          <w:shd w:val="clear" w:color="auto" w:fill="FFFFFF"/>
        </w:rPr>
        <w:t>ó</w:t>
      </w:r>
      <w:r w:rsidR="00CA7DB4" w:rsidRPr="00F11242">
        <w:rPr>
          <w:rFonts w:ascii="Arial" w:hAnsi="Arial" w:cs="Arial"/>
          <w:color w:val="333333"/>
          <w:sz w:val="22"/>
          <w:szCs w:val="22"/>
          <w:shd w:val="clear" w:color="auto" w:fill="FFFFFF"/>
        </w:rPr>
        <w:t>ry z</w:t>
      </w:r>
      <w:r w:rsidR="00CA7DB4" w:rsidRPr="00F11242">
        <w:rPr>
          <w:rFonts w:ascii="Arial" w:hAnsi="Arial" w:cs="Arial" w:hint="eastAsia"/>
          <w:color w:val="333333"/>
          <w:sz w:val="22"/>
          <w:szCs w:val="22"/>
          <w:shd w:val="clear" w:color="auto" w:fill="FFFFFF"/>
        </w:rPr>
        <w:t>ł</w:t>
      </w:r>
      <w:r w:rsidR="00CA7DB4" w:rsidRPr="00F11242">
        <w:rPr>
          <w:rFonts w:ascii="Arial" w:hAnsi="Arial" w:cs="Arial"/>
          <w:color w:val="333333"/>
          <w:sz w:val="22"/>
          <w:szCs w:val="22"/>
          <w:shd w:val="clear" w:color="auto" w:fill="FFFFFF"/>
        </w:rPr>
        <w:t>o</w:t>
      </w:r>
      <w:r w:rsidR="00CA7DB4" w:rsidRPr="00F11242">
        <w:rPr>
          <w:rFonts w:ascii="Arial" w:hAnsi="Arial" w:cs="Arial" w:hint="eastAsia"/>
          <w:color w:val="333333"/>
          <w:sz w:val="22"/>
          <w:szCs w:val="22"/>
          <w:shd w:val="clear" w:color="auto" w:fill="FFFFFF"/>
        </w:rPr>
        <w:t>ż</w:t>
      </w:r>
      <w:r w:rsidR="00CA7DB4" w:rsidRPr="00F11242">
        <w:rPr>
          <w:rFonts w:ascii="Arial" w:hAnsi="Arial" w:cs="Arial"/>
          <w:color w:val="333333"/>
          <w:sz w:val="22"/>
          <w:szCs w:val="22"/>
          <w:shd w:val="clear" w:color="auto" w:fill="FFFFFF"/>
        </w:rPr>
        <w:t>y</w:t>
      </w:r>
      <w:r w:rsidR="00CA7DB4" w:rsidRPr="00F11242">
        <w:rPr>
          <w:rFonts w:ascii="Arial" w:hAnsi="Arial" w:cs="Arial" w:hint="eastAsia"/>
          <w:color w:val="333333"/>
          <w:sz w:val="22"/>
          <w:szCs w:val="22"/>
          <w:shd w:val="clear" w:color="auto" w:fill="FFFFFF"/>
        </w:rPr>
        <w:t>ł</w:t>
      </w:r>
      <w:r w:rsidR="00CA7DB4" w:rsidRPr="00F11242">
        <w:rPr>
          <w:rFonts w:ascii="Arial" w:hAnsi="Arial" w:cs="Arial"/>
          <w:color w:val="333333"/>
          <w:sz w:val="22"/>
          <w:szCs w:val="22"/>
          <w:shd w:val="clear" w:color="auto" w:fill="FFFFFF"/>
        </w:rPr>
        <w:t xml:space="preserve"> ofert</w:t>
      </w:r>
      <w:r w:rsidR="00CA7DB4" w:rsidRPr="00F11242">
        <w:rPr>
          <w:rFonts w:ascii="Arial" w:hAnsi="Arial" w:cs="Arial" w:hint="eastAsia"/>
          <w:color w:val="333333"/>
          <w:sz w:val="22"/>
          <w:szCs w:val="22"/>
          <w:shd w:val="clear" w:color="auto" w:fill="FFFFFF"/>
        </w:rPr>
        <w:t>ę</w:t>
      </w:r>
      <w:r w:rsidR="00CA7DB4" w:rsidRPr="00F11242">
        <w:rPr>
          <w:rFonts w:ascii="Arial" w:hAnsi="Arial" w:cs="Arial"/>
          <w:color w:val="333333"/>
          <w:sz w:val="22"/>
          <w:szCs w:val="22"/>
          <w:shd w:val="clear" w:color="auto" w:fill="FFFFFF"/>
        </w:rPr>
        <w:t xml:space="preserve"> najwy</w:t>
      </w:r>
      <w:r w:rsidR="00CA7DB4" w:rsidRPr="00F11242">
        <w:rPr>
          <w:rFonts w:ascii="Arial" w:hAnsi="Arial" w:cs="Arial" w:hint="eastAsia"/>
          <w:color w:val="333333"/>
          <w:sz w:val="22"/>
          <w:szCs w:val="22"/>
          <w:shd w:val="clear" w:color="auto" w:fill="FFFFFF"/>
        </w:rPr>
        <w:t>ż</w:t>
      </w:r>
      <w:r w:rsidR="00CA7DB4" w:rsidRPr="00F11242">
        <w:rPr>
          <w:rFonts w:ascii="Arial" w:hAnsi="Arial" w:cs="Arial"/>
          <w:color w:val="333333"/>
          <w:sz w:val="22"/>
          <w:szCs w:val="22"/>
          <w:shd w:val="clear" w:color="auto" w:fill="FFFFFF"/>
        </w:rPr>
        <w:t>ej ocenion</w:t>
      </w:r>
      <w:r w:rsidR="00CA7DB4" w:rsidRPr="00F11242">
        <w:rPr>
          <w:rFonts w:ascii="Arial" w:hAnsi="Arial" w:cs="Arial" w:hint="eastAsia"/>
          <w:color w:val="333333"/>
          <w:sz w:val="22"/>
          <w:szCs w:val="22"/>
          <w:shd w:val="clear" w:color="auto" w:fill="FFFFFF"/>
        </w:rPr>
        <w:t>ą</w:t>
      </w:r>
      <w:r w:rsidR="00CA7DB4" w:rsidRPr="00F11242">
        <w:rPr>
          <w:rFonts w:ascii="Arial" w:hAnsi="Arial" w:cs="Arial"/>
          <w:color w:val="333333"/>
          <w:sz w:val="22"/>
          <w:szCs w:val="22"/>
          <w:shd w:val="clear" w:color="auto" w:fill="FFFFFF"/>
        </w:rPr>
        <w:t xml:space="preserve"> spo</w:t>
      </w:r>
      <w:r w:rsidR="00CA7DB4" w:rsidRPr="00F11242">
        <w:rPr>
          <w:rFonts w:ascii="Arial" w:hAnsi="Arial" w:cs="Arial" w:hint="eastAsia"/>
          <w:color w:val="333333"/>
          <w:sz w:val="22"/>
          <w:szCs w:val="22"/>
          <w:shd w:val="clear" w:color="auto" w:fill="FFFFFF"/>
        </w:rPr>
        <w:t>ś</w:t>
      </w:r>
      <w:r w:rsidR="00CA7DB4" w:rsidRPr="00F11242">
        <w:rPr>
          <w:rFonts w:ascii="Arial" w:hAnsi="Arial" w:cs="Arial"/>
          <w:color w:val="333333"/>
          <w:sz w:val="22"/>
          <w:szCs w:val="22"/>
          <w:shd w:val="clear" w:color="auto" w:fill="FFFFFF"/>
        </w:rPr>
        <w:t>r</w:t>
      </w:r>
      <w:r w:rsidR="00CA7DB4" w:rsidRPr="00F11242">
        <w:rPr>
          <w:rFonts w:ascii="Arial" w:hAnsi="Arial" w:cs="Arial" w:hint="eastAsia"/>
          <w:color w:val="333333"/>
          <w:sz w:val="22"/>
          <w:szCs w:val="22"/>
          <w:shd w:val="clear" w:color="auto" w:fill="FFFFFF"/>
        </w:rPr>
        <w:t>ó</w:t>
      </w:r>
      <w:r w:rsidR="00CA7DB4" w:rsidRPr="00F11242">
        <w:rPr>
          <w:rFonts w:ascii="Arial" w:hAnsi="Arial" w:cs="Arial"/>
          <w:color w:val="333333"/>
          <w:sz w:val="22"/>
          <w:szCs w:val="22"/>
          <w:shd w:val="clear" w:color="auto" w:fill="FFFFFF"/>
        </w:rPr>
        <w:t>d pozosta</w:t>
      </w:r>
      <w:r w:rsidR="00CA7DB4" w:rsidRPr="00F11242">
        <w:rPr>
          <w:rFonts w:ascii="Arial" w:hAnsi="Arial" w:cs="Arial" w:hint="eastAsia"/>
          <w:color w:val="333333"/>
          <w:sz w:val="22"/>
          <w:szCs w:val="22"/>
          <w:shd w:val="clear" w:color="auto" w:fill="FFFFFF"/>
        </w:rPr>
        <w:t>ł</w:t>
      </w:r>
      <w:r w:rsidR="00CA7DB4" w:rsidRPr="00F11242">
        <w:rPr>
          <w:rFonts w:ascii="Arial" w:hAnsi="Arial" w:cs="Arial"/>
          <w:color w:val="333333"/>
          <w:sz w:val="22"/>
          <w:szCs w:val="22"/>
          <w:shd w:val="clear" w:color="auto" w:fill="FFFFFF"/>
        </w:rPr>
        <w:t>ych ofert.</w:t>
      </w:r>
    </w:p>
    <w:p w14:paraId="4C6A1573" w14:textId="77777777" w:rsidR="00CA7DB4" w:rsidRPr="00F11242" w:rsidRDefault="00CA7DB4" w:rsidP="00F11242">
      <w:pPr>
        <w:spacing w:before="120"/>
        <w:jc w:val="both"/>
        <w:rPr>
          <w:rFonts w:ascii="Arial" w:hAnsi="Arial" w:cs="Arial"/>
          <w:sz w:val="22"/>
          <w:szCs w:val="22"/>
        </w:rPr>
      </w:pPr>
    </w:p>
    <w:p w14:paraId="31B4A955" w14:textId="39C52EAD" w:rsidR="00923FA1" w:rsidRPr="00EF6D14" w:rsidRDefault="00BC4A6F" w:rsidP="00C66206">
      <w:pPr>
        <w:pStyle w:val="Nagwek1"/>
        <w:numPr>
          <w:ilvl w:val="0"/>
          <w:numId w:val="28"/>
        </w:numPr>
        <w:spacing w:after="120"/>
        <w:ind w:left="1077"/>
        <w:jc w:val="both"/>
        <w:rPr>
          <w:sz w:val="24"/>
          <w:szCs w:val="24"/>
        </w:rPr>
      </w:pPr>
      <w:bookmarkStart w:id="32" w:name="_Toc412451403"/>
      <w:r w:rsidRPr="00EF6D14">
        <w:rPr>
          <w:sz w:val="24"/>
          <w:szCs w:val="24"/>
        </w:rPr>
        <w:t xml:space="preserve">Informacje o sposobie porozumiewania się </w:t>
      </w:r>
      <w:r w:rsidR="00216FA3">
        <w:rPr>
          <w:sz w:val="24"/>
          <w:szCs w:val="24"/>
        </w:rPr>
        <w:t>Zamawiającego</w:t>
      </w:r>
      <w:r w:rsidRPr="00EF6D14">
        <w:rPr>
          <w:sz w:val="24"/>
          <w:szCs w:val="24"/>
        </w:rPr>
        <w:t xml:space="preserve">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w:t>
      </w:r>
      <w:bookmarkEnd w:id="32"/>
    </w:p>
    <w:p w14:paraId="7AD0E5E9" w14:textId="77777777" w:rsidR="00AC3080" w:rsidRPr="00EF6D14" w:rsidRDefault="00AC3080" w:rsidP="00AC3080"/>
    <w:p w14:paraId="3B111926" w14:textId="77777777" w:rsidR="00923FA1" w:rsidRPr="00EF6D14" w:rsidRDefault="00E64BB2" w:rsidP="00C66206">
      <w:pPr>
        <w:pStyle w:val="pkt"/>
        <w:numPr>
          <w:ilvl w:val="0"/>
          <w:numId w:val="8"/>
        </w:numPr>
        <w:spacing w:before="0" w:after="0" w:line="240" w:lineRule="auto"/>
        <w:rPr>
          <w:rFonts w:ascii="Arial" w:hAnsi="Arial" w:cs="Arial"/>
          <w:sz w:val="22"/>
          <w:szCs w:val="22"/>
        </w:rPr>
      </w:pPr>
      <w:bookmarkStart w:id="33" w:name="_toc493"/>
      <w:bookmarkEnd w:id="33"/>
      <w:r w:rsidRPr="00EF6D14">
        <w:rPr>
          <w:rFonts w:ascii="Arial" w:hAnsi="Arial" w:cs="Arial"/>
          <w:sz w:val="22"/>
          <w:szCs w:val="22"/>
        </w:rPr>
        <w:t xml:space="preserve">SIWZ można pobrać ze strony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29CF42AE" w:rsidR="00A25783" w:rsidRPr="00EF6D14" w:rsidRDefault="00A273DE" w:rsidP="00C66206">
      <w:pPr>
        <w:numPr>
          <w:ilvl w:val="0"/>
          <w:numId w:val="8"/>
        </w:numPr>
        <w:tabs>
          <w:tab w:val="left" w:pos="360"/>
        </w:tabs>
        <w:suppressAutoHyphens/>
        <w:spacing w:before="60"/>
        <w:ind w:left="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zwrócić się do </w:t>
      </w:r>
      <w:r w:rsidR="00216FA3">
        <w:rPr>
          <w:rFonts w:ascii="Arial" w:hAnsi="Arial" w:cs="Arial"/>
          <w:sz w:val="22"/>
          <w:szCs w:val="22"/>
        </w:rPr>
        <w:t>Zamawiającego</w:t>
      </w:r>
      <w:r w:rsidR="00923FA1" w:rsidRPr="00EF6D14">
        <w:rPr>
          <w:rFonts w:ascii="Arial" w:hAnsi="Arial" w:cs="Arial"/>
          <w:sz w:val="22"/>
          <w:szCs w:val="22"/>
        </w:rPr>
        <w:t xml:space="preserve">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(94) 35 237 69</w:t>
      </w:r>
      <w:r w:rsidR="00A25783" w:rsidRPr="00EF6D14">
        <w:rPr>
          <w:rFonts w:ascii="Arial" w:hAnsi="Arial" w:cs="Arial"/>
          <w:sz w:val="22"/>
          <w:szCs w:val="22"/>
        </w:rPr>
        <w:t xml:space="preserve"> lub na adres mailowy </w:t>
      </w:r>
      <w:hyperlink r:id="rId16" w:history="1">
        <w:r w:rsidR="001131A1" w:rsidRPr="00B66D96">
          <w:rPr>
            <w:rStyle w:val="Hipercze"/>
            <w:rFonts w:ascii="Arial" w:hAnsi="Arial" w:cs="Arial"/>
            <w:sz w:val="22"/>
            <w:szCs w:val="22"/>
          </w:rPr>
          <w:t>m.labedz@um.kolobrzeg.pl</w:t>
        </w:r>
      </w:hyperlink>
      <w:r w:rsidR="00FB4ECB">
        <w:rPr>
          <w:rFonts w:ascii="Arial" w:hAnsi="Arial" w:cs="Arial"/>
          <w:b/>
          <w:sz w:val="22"/>
          <w:szCs w:val="22"/>
        </w:rPr>
        <w:t xml:space="preserve"> </w:t>
      </w:r>
      <w:r w:rsidR="001009AD" w:rsidRPr="00FB4ECB">
        <w:rPr>
          <w:rFonts w:ascii="Arial" w:hAnsi="Arial" w:cs="Arial"/>
          <w:b/>
          <w:sz w:val="22"/>
          <w:szCs w:val="22"/>
        </w:rPr>
        <w:t>.</w:t>
      </w:r>
    </w:p>
    <w:p w14:paraId="59D59B0F" w14:textId="5EAF22F7" w:rsidR="00E64BB2" w:rsidRPr="00EF6D14" w:rsidRDefault="00923FA1" w:rsidP="00C66206">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216FA3">
        <w:rPr>
          <w:rFonts w:ascii="Arial" w:hAnsi="Arial" w:cs="Arial"/>
          <w:sz w:val="22"/>
          <w:szCs w:val="22"/>
        </w:rPr>
        <w:t>Zamawiającego</w:t>
      </w:r>
      <w:r w:rsidR="00E64BB2" w:rsidRPr="00EF6D14">
        <w:rPr>
          <w:rFonts w:ascii="Arial" w:hAnsi="Arial" w:cs="Arial"/>
          <w:sz w:val="22"/>
          <w:szCs w:val="22"/>
        </w:rPr>
        <w:t xml:space="preserve"> nie później niż do końca dnia, w którym upływa połowa wyznaczonego terminu składania ofert.</w:t>
      </w:r>
    </w:p>
    <w:p w14:paraId="72AA716D" w14:textId="77777777" w:rsidR="00923FA1" w:rsidRPr="00EF6D14" w:rsidRDefault="00923FA1" w:rsidP="00C66206">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7"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4C21D3DD" w:rsidR="00FF460C" w:rsidRPr="00EF6D14" w:rsidRDefault="00FF460C" w:rsidP="00C66206">
      <w:pPr>
        <w:pStyle w:val="Akapitzlist"/>
        <w:numPr>
          <w:ilvl w:val="0"/>
          <w:numId w:val="8"/>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 xml:space="preserve">2 niniejszej SIWZ (również w przypadku ich złożenia w wyniku wezwania o którym mowa w art. 26 ust. 3 ustawy </w:t>
      </w:r>
      <w:r w:rsidR="00462437">
        <w:rPr>
          <w:rFonts w:ascii="Arial" w:hAnsi="Arial" w:cs="Arial"/>
          <w:i/>
          <w:sz w:val="22"/>
          <w:szCs w:val="22"/>
        </w:rPr>
        <w:t>P. z. p.</w:t>
      </w:r>
      <w:r w:rsidRPr="00EF6D14">
        <w:rPr>
          <w:rFonts w:ascii="Arial" w:hAnsi="Arial" w:cs="Arial"/>
          <w:sz w:val="22"/>
          <w:szCs w:val="22"/>
        </w:rPr>
        <w:t>).</w:t>
      </w:r>
    </w:p>
    <w:p w14:paraId="7B6387A2" w14:textId="77777777" w:rsidR="00923FA1" w:rsidRPr="00EF6D14" w:rsidRDefault="00E91D1B" w:rsidP="00C66206">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C66206">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5D8223A" w:rsidR="00E91D1B" w:rsidRPr="001131A1" w:rsidRDefault="00715388" w:rsidP="001131A1">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t>
      </w:r>
      <w:r w:rsidR="00A273DE">
        <w:rPr>
          <w:rFonts w:ascii="Arial" w:hAnsi="Arial" w:cs="Arial"/>
          <w:sz w:val="22"/>
          <w:szCs w:val="22"/>
        </w:rPr>
        <w:t>Wykonawca</w:t>
      </w:r>
      <w:r w:rsidRPr="00EF6D14">
        <w:rPr>
          <w:rFonts w:ascii="Arial" w:hAnsi="Arial" w:cs="Arial"/>
          <w:sz w:val="22"/>
          <w:szCs w:val="22"/>
        </w:rPr>
        <w:t xml:space="preserve">mi jest </w:t>
      </w:r>
      <w:r w:rsidR="001131A1">
        <w:rPr>
          <w:rFonts w:ascii="Arial" w:hAnsi="Arial" w:cs="Arial"/>
          <w:sz w:val="22"/>
          <w:szCs w:val="22"/>
        </w:rPr>
        <w:t>Zastępca Naczelnika Wydziału Organizacji Małgorzata Łabędź-Figurska</w:t>
      </w:r>
      <w:r w:rsidR="00C173DC" w:rsidRPr="00A273DE">
        <w:rPr>
          <w:rFonts w:ascii="Arial" w:hAnsi="Arial" w:cs="Arial"/>
          <w:sz w:val="22"/>
          <w:szCs w:val="22"/>
        </w:rPr>
        <w:t xml:space="preserve">, </w:t>
      </w:r>
      <w:r w:rsidR="00590F4D" w:rsidRPr="00A273DE">
        <w:rPr>
          <w:rFonts w:ascii="Arial" w:hAnsi="Arial" w:cs="Arial"/>
          <w:sz w:val="22"/>
          <w:szCs w:val="22"/>
        </w:rPr>
        <w:t>fax</w:t>
      </w:r>
      <w:r w:rsidR="003A021D" w:rsidRPr="00A273DE">
        <w:rPr>
          <w:rFonts w:ascii="Arial" w:hAnsi="Arial" w:cs="Arial"/>
          <w:sz w:val="22"/>
          <w:szCs w:val="22"/>
        </w:rPr>
        <w:t xml:space="preserve">. </w:t>
      </w:r>
      <w:r w:rsidR="00FB4ECB" w:rsidRPr="00A273DE">
        <w:rPr>
          <w:rFonts w:ascii="Arial" w:hAnsi="Arial" w:cs="Arial"/>
          <w:sz w:val="22"/>
          <w:szCs w:val="22"/>
        </w:rPr>
        <w:t>+48 94</w:t>
      </w:r>
      <w:r w:rsidR="003A021D" w:rsidRPr="00A273DE">
        <w:rPr>
          <w:rFonts w:ascii="Arial" w:hAnsi="Arial" w:cs="Arial"/>
          <w:sz w:val="22"/>
          <w:szCs w:val="22"/>
        </w:rPr>
        <w:t xml:space="preserve"> </w:t>
      </w:r>
      <w:r w:rsidR="00FB4ECB" w:rsidRPr="00A273DE">
        <w:rPr>
          <w:rFonts w:ascii="Arial" w:hAnsi="Arial" w:cs="Arial"/>
          <w:sz w:val="22"/>
          <w:szCs w:val="22"/>
        </w:rPr>
        <w:t>35237</w:t>
      </w:r>
      <w:r w:rsidR="003A021D" w:rsidRPr="00A273DE">
        <w:rPr>
          <w:rFonts w:ascii="Arial" w:hAnsi="Arial" w:cs="Arial"/>
          <w:sz w:val="22"/>
          <w:szCs w:val="22"/>
        </w:rPr>
        <w:t>69,</w:t>
      </w:r>
      <w:r w:rsidR="001131A1">
        <w:rPr>
          <w:rFonts w:ascii="Arial" w:hAnsi="Arial" w:cs="Arial"/>
          <w:sz w:val="22"/>
          <w:szCs w:val="22"/>
        </w:rPr>
        <w:t xml:space="preserve"> </w:t>
      </w:r>
      <w:r w:rsidR="001131A1">
        <w:rPr>
          <w:rFonts w:ascii="Arial" w:hAnsi="Arial" w:cs="Arial"/>
          <w:sz w:val="22"/>
          <w:szCs w:val="22"/>
        </w:rPr>
        <w:br/>
      </w:r>
      <w:r w:rsidR="003A021D" w:rsidRPr="001131A1">
        <w:rPr>
          <w:rFonts w:ascii="Arial" w:hAnsi="Arial" w:cs="Arial"/>
          <w:sz w:val="22"/>
          <w:szCs w:val="22"/>
        </w:rPr>
        <w:t xml:space="preserve">e-mail </w:t>
      </w:r>
      <w:hyperlink r:id="rId18" w:history="1">
        <w:r w:rsidR="001131A1" w:rsidRPr="001131A1">
          <w:rPr>
            <w:rStyle w:val="Hipercze"/>
            <w:rFonts w:ascii="Arial" w:hAnsi="Arial" w:cs="Arial"/>
            <w:sz w:val="22"/>
            <w:szCs w:val="22"/>
          </w:rPr>
          <w:t>m.labedz@um.kolobrzeg.pl</w:t>
        </w:r>
      </w:hyperlink>
      <w:r w:rsidR="00FB4ECB" w:rsidRPr="001131A1">
        <w:rPr>
          <w:rFonts w:ascii="Arial" w:hAnsi="Arial" w:cs="Arial"/>
          <w:sz w:val="22"/>
          <w:szCs w:val="22"/>
        </w:rPr>
        <w:t xml:space="preserve"> </w:t>
      </w:r>
    </w:p>
    <w:p w14:paraId="56C27BD7" w14:textId="47D5EDC8"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A273DE">
        <w:rPr>
          <w:rFonts w:ascii="Arial" w:hAnsi="Arial" w:cs="Arial"/>
          <w:sz w:val="22"/>
          <w:szCs w:val="22"/>
        </w:rPr>
        <w:t>Wykonawca</w:t>
      </w:r>
      <w:r w:rsidRPr="00EF6D14">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C66206">
      <w:pPr>
        <w:numPr>
          <w:ilvl w:val="0"/>
          <w:numId w:val="8"/>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649B4E5B" w:rsidR="00F414C2" w:rsidRPr="00EF6D14" w:rsidRDefault="00775BE9" w:rsidP="00C66206">
      <w:pPr>
        <w:numPr>
          <w:ilvl w:val="0"/>
          <w:numId w:val="8"/>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W przypadku rozbieżności pomiędzy treścią niniejszej SIWZ, a treścią udzielonych odpowiedzi, jako obowiązującą należy przyjąć treść pisma zawierającego późniejsze oświadczenie </w:t>
      </w:r>
      <w:r w:rsidR="00216FA3">
        <w:rPr>
          <w:rFonts w:ascii="Arial" w:hAnsi="Arial" w:cs="Arial"/>
          <w:sz w:val="22"/>
          <w:szCs w:val="22"/>
        </w:rPr>
        <w:t>Zamawiającego</w:t>
      </w:r>
      <w:r w:rsidR="00F414C2" w:rsidRPr="00EF6D14">
        <w:rPr>
          <w:rFonts w:ascii="Arial" w:hAnsi="Arial" w:cs="Arial"/>
          <w:sz w:val="22"/>
          <w:szCs w:val="22"/>
        </w:rPr>
        <w:t>.</w:t>
      </w:r>
    </w:p>
    <w:p w14:paraId="3475FD0A" w14:textId="3DC4B04F" w:rsidR="008624E6" w:rsidRPr="00EF6D14" w:rsidRDefault="00F414C2" w:rsidP="00C66206">
      <w:pPr>
        <w:numPr>
          <w:ilvl w:val="0"/>
          <w:numId w:val="8"/>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w:t>
      </w:r>
      <w:r w:rsidR="00216FA3">
        <w:rPr>
          <w:rFonts w:ascii="Arial" w:hAnsi="Arial" w:cs="Arial"/>
          <w:sz w:val="22"/>
          <w:szCs w:val="22"/>
        </w:rPr>
        <w:t>Zamawiającego</w:t>
      </w:r>
      <w:r w:rsidRPr="00EF6D14">
        <w:rPr>
          <w:rFonts w:ascii="Arial" w:hAnsi="Arial" w:cs="Arial"/>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C66206">
      <w:pPr>
        <w:pStyle w:val="Nagwek1"/>
        <w:numPr>
          <w:ilvl w:val="0"/>
          <w:numId w:val="28"/>
        </w:numPr>
        <w:tabs>
          <w:tab w:val="left" w:pos="5400"/>
        </w:tabs>
        <w:suppressAutoHyphens/>
        <w:spacing w:after="120"/>
        <w:jc w:val="both"/>
        <w:rPr>
          <w:b w:val="0"/>
          <w:i/>
          <w:sz w:val="22"/>
          <w:szCs w:val="22"/>
        </w:rPr>
      </w:pPr>
      <w:bookmarkStart w:id="34" w:name="_toc504"/>
      <w:bookmarkStart w:id="35" w:name="_Toc412451404"/>
      <w:bookmarkEnd w:id="34"/>
      <w:r w:rsidRPr="00EF6D14">
        <w:rPr>
          <w:sz w:val="24"/>
          <w:szCs w:val="24"/>
        </w:rPr>
        <w:t>Wymagania dotyczące zabezpieczenia</w:t>
      </w:r>
      <w:r w:rsidR="00923FA1" w:rsidRPr="00EF6D14">
        <w:rPr>
          <w:sz w:val="24"/>
          <w:szCs w:val="24"/>
        </w:rPr>
        <w:t xml:space="preserve"> należytego wykonania umowy</w:t>
      </w:r>
      <w:bookmarkEnd w:id="35"/>
      <w:r w:rsidR="0030378C" w:rsidRPr="00EF6D14">
        <w:rPr>
          <w:sz w:val="24"/>
          <w:szCs w:val="24"/>
        </w:rPr>
        <w:t xml:space="preserve"> </w:t>
      </w:r>
    </w:p>
    <w:p w14:paraId="0FE4DAF6" w14:textId="77777777" w:rsidR="008A3971" w:rsidRPr="008A3971" w:rsidRDefault="008A3971" w:rsidP="008A3971">
      <w:pPr>
        <w:pStyle w:val="Akapitzlist"/>
        <w:numPr>
          <w:ilvl w:val="1"/>
          <w:numId w:val="28"/>
        </w:numPr>
        <w:suppressAutoHyphens/>
        <w:spacing w:before="120"/>
        <w:jc w:val="both"/>
        <w:rPr>
          <w:rFonts w:ascii="Arial" w:hAnsi="Arial" w:cs="Arial"/>
          <w:i/>
          <w:sz w:val="22"/>
          <w:szCs w:val="22"/>
        </w:rPr>
      </w:pPr>
      <w:bookmarkStart w:id="36" w:name="_toc515"/>
      <w:bookmarkEnd w:id="36"/>
      <w:r w:rsidRPr="008A3971">
        <w:rPr>
          <w:rFonts w:ascii="Arial" w:hAnsi="Arial" w:cs="Arial"/>
          <w:sz w:val="22"/>
          <w:szCs w:val="22"/>
        </w:rPr>
        <w:t xml:space="preserve">Wykonawca, którego oferta zostanie wybrana, najpóźniej w dniu podpisania umowy zobowiązany jest wnieść zabezpieczenie należytego wykonania umowy w wysokości </w:t>
      </w:r>
      <w:r w:rsidRPr="008A3971">
        <w:rPr>
          <w:rFonts w:ascii="Arial" w:hAnsi="Arial" w:cs="Arial"/>
          <w:b/>
          <w:sz w:val="22"/>
          <w:szCs w:val="22"/>
        </w:rPr>
        <w:t>5</w:t>
      </w:r>
      <w:r w:rsidRPr="008A3971">
        <w:rPr>
          <w:rFonts w:ascii="Arial" w:hAnsi="Arial" w:cs="Arial"/>
          <w:b/>
          <w:bCs/>
          <w:sz w:val="22"/>
          <w:szCs w:val="22"/>
        </w:rPr>
        <w:t xml:space="preserve">% </w:t>
      </w:r>
      <w:r w:rsidRPr="008A3971">
        <w:rPr>
          <w:rFonts w:ascii="Arial" w:hAnsi="Arial" w:cs="Arial"/>
          <w:sz w:val="22"/>
          <w:szCs w:val="22"/>
        </w:rPr>
        <w:t>ceny całkowitej podanej w ofercie.</w:t>
      </w:r>
    </w:p>
    <w:p w14:paraId="336B4C4B" w14:textId="77777777" w:rsidR="008A3971" w:rsidRPr="008A3971" w:rsidRDefault="008A3971" w:rsidP="008A3971">
      <w:pPr>
        <w:pStyle w:val="Akapitzlist"/>
        <w:numPr>
          <w:ilvl w:val="1"/>
          <w:numId w:val="28"/>
        </w:numPr>
        <w:suppressAutoHyphens/>
        <w:spacing w:before="120"/>
        <w:jc w:val="both"/>
        <w:rPr>
          <w:rFonts w:ascii="Arial" w:hAnsi="Arial" w:cs="Arial"/>
          <w:i/>
          <w:sz w:val="22"/>
          <w:szCs w:val="22"/>
        </w:rPr>
      </w:pPr>
      <w:r w:rsidRPr="008A3971">
        <w:rPr>
          <w:rFonts w:ascii="Arial" w:hAnsi="Arial" w:cs="Arial"/>
          <w:sz w:val="22"/>
          <w:szCs w:val="22"/>
        </w:rPr>
        <w:t>Po wykonaniu zamówienia 30% z wniesionego zabezpieczenia będzie służyło pokryciu roszczeń z tytułu rękojmi za wady.</w:t>
      </w:r>
    </w:p>
    <w:p w14:paraId="59F07774" w14:textId="77777777" w:rsidR="008A3971" w:rsidRPr="008A3971" w:rsidRDefault="008A3971" w:rsidP="008A3971">
      <w:pPr>
        <w:pStyle w:val="Akapitzlist"/>
        <w:numPr>
          <w:ilvl w:val="1"/>
          <w:numId w:val="28"/>
        </w:numPr>
        <w:suppressAutoHyphens/>
        <w:spacing w:before="120"/>
        <w:jc w:val="both"/>
        <w:rPr>
          <w:rFonts w:ascii="Arial" w:hAnsi="Arial" w:cs="Arial"/>
          <w:i/>
          <w:sz w:val="22"/>
          <w:szCs w:val="22"/>
        </w:rPr>
      </w:pPr>
      <w:r w:rsidRPr="008A3971">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8A3971">
        <w:rPr>
          <w:rFonts w:ascii="Arial" w:hAnsi="Arial" w:cs="Arial"/>
          <w:i/>
          <w:sz w:val="22"/>
          <w:szCs w:val="22"/>
        </w:rPr>
        <w:t>Dz. U. z 2019r. poz. 310 z późn. zm.</w:t>
      </w:r>
      <w:r w:rsidRPr="008A3971">
        <w:rPr>
          <w:rFonts w:ascii="Arial" w:hAnsi="Arial" w:cs="Arial"/>
          <w:sz w:val="22"/>
          <w:szCs w:val="22"/>
        </w:rPr>
        <w:t>).</w:t>
      </w:r>
    </w:p>
    <w:p w14:paraId="3A4E13FE" w14:textId="77777777" w:rsidR="008A3971" w:rsidRPr="008A3971" w:rsidRDefault="008A3971" w:rsidP="008A3971">
      <w:pPr>
        <w:pStyle w:val="Akapitzlist"/>
        <w:numPr>
          <w:ilvl w:val="1"/>
          <w:numId w:val="28"/>
        </w:numPr>
        <w:suppressAutoHyphens/>
        <w:spacing w:before="120"/>
        <w:jc w:val="both"/>
        <w:rPr>
          <w:rFonts w:ascii="Arial" w:hAnsi="Arial" w:cs="Arial"/>
          <w:i/>
          <w:sz w:val="22"/>
          <w:szCs w:val="22"/>
        </w:rPr>
      </w:pPr>
      <w:r w:rsidRPr="008A3971">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8A3971">
        <w:rPr>
          <w:rFonts w:ascii="Calibri" w:hAnsi="Calibri" w:cs="Calibri"/>
        </w:rPr>
        <w:t xml:space="preserve">. </w:t>
      </w:r>
    </w:p>
    <w:p w14:paraId="3D2C3132" w14:textId="77777777" w:rsidR="008A3971" w:rsidRPr="008A3971" w:rsidRDefault="008A3971" w:rsidP="008A3971">
      <w:pPr>
        <w:pStyle w:val="Akapitzlist"/>
        <w:numPr>
          <w:ilvl w:val="1"/>
          <w:numId w:val="28"/>
        </w:numPr>
        <w:suppressAutoHyphens/>
        <w:spacing w:before="120"/>
        <w:jc w:val="both"/>
        <w:rPr>
          <w:rFonts w:ascii="Arial" w:hAnsi="Arial" w:cs="Arial"/>
          <w:i/>
          <w:sz w:val="22"/>
          <w:szCs w:val="22"/>
        </w:rPr>
      </w:pPr>
      <w:r w:rsidRPr="008A3971">
        <w:rPr>
          <w:rFonts w:ascii="Arial" w:hAnsi="Arial" w:cs="Arial"/>
          <w:sz w:val="22"/>
          <w:szCs w:val="22"/>
        </w:rPr>
        <w:lastRenderedPageBreak/>
        <w:t xml:space="preserve">Zabezpieczenie wnoszone w pieniądzu wykonawca wpłaca przelewem na poniżej wskazany rachunek bankowy: </w:t>
      </w:r>
      <w:r w:rsidRPr="008A3971">
        <w:rPr>
          <w:rFonts w:ascii="Arial" w:hAnsi="Arial" w:cs="Arial"/>
          <w:b/>
          <w:sz w:val="22"/>
          <w:szCs w:val="22"/>
        </w:rPr>
        <w:t xml:space="preserve">Bank PKO BP S.A. w Warszawie: </w:t>
      </w:r>
      <w:r w:rsidRPr="008A3971">
        <w:rPr>
          <w:rFonts w:ascii="Arial" w:hAnsi="Arial" w:cs="Arial"/>
          <w:b/>
          <w:sz w:val="22"/>
          <w:szCs w:val="22"/>
        </w:rPr>
        <w:br/>
        <w:t>93 1020 2791 0000 7102 0228 1574</w:t>
      </w:r>
    </w:p>
    <w:p w14:paraId="12365C48" w14:textId="77777777" w:rsidR="008A3971" w:rsidRPr="008A3971" w:rsidRDefault="008A3971" w:rsidP="008A3971">
      <w:pPr>
        <w:pStyle w:val="Akapitzlist"/>
        <w:numPr>
          <w:ilvl w:val="1"/>
          <w:numId w:val="28"/>
        </w:numPr>
        <w:suppressAutoHyphens/>
        <w:spacing w:before="120"/>
        <w:jc w:val="both"/>
        <w:rPr>
          <w:rFonts w:ascii="Arial" w:hAnsi="Arial" w:cs="Arial"/>
          <w:i/>
          <w:sz w:val="22"/>
          <w:szCs w:val="22"/>
        </w:rPr>
      </w:pPr>
      <w:r w:rsidRPr="008A3971">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8A3971">
        <w:rPr>
          <w:rFonts w:ascii="Arial" w:hAnsi="Arial" w:cs="Arial"/>
          <w:sz w:val="22"/>
          <w:szCs w:val="22"/>
          <w:u w:val="single"/>
        </w:rPr>
        <w:t>min. 3 dni robocze</w:t>
      </w:r>
      <w:r w:rsidRPr="008A3971">
        <w:rPr>
          <w:rFonts w:ascii="Arial" w:hAnsi="Arial" w:cs="Arial"/>
          <w:sz w:val="22"/>
          <w:szCs w:val="22"/>
        </w:rPr>
        <w:t xml:space="preserve"> przed datą podpisania umowy.</w:t>
      </w:r>
    </w:p>
    <w:p w14:paraId="54716315" w14:textId="77777777" w:rsidR="008A3971" w:rsidRPr="008A3971" w:rsidRDefault="008A3971" w:rsidP="008A3971">
      <w:pPr>
        <w:pStyle w:val="Akapitzlist"/>
        <w:numPr>
          <w:ilvl w:val="1"/>
          <w:numId w:val="28"/>
        </w:numPr>
        <w:suppressAutoHyphens/>
        <w:spacing w:before="120"/>
        <w:jc w:val="both"/>
        <w:rPr>
          <w:rFonts w:ascii="Arial" w:hAnsi="Arial" w:cs="Arial"/>
          <w:i/>
          <w:sz w:val="22"/>
          <w:szCs w:val="22"/>
        </w:rPr>
      </w:pPr>
      <w:r w:rsidRPr="008A3971">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8A3971">
        <w:rPr>
          <w:rFonts w:ascii="Arial" w:hAnsi="Arial" w:cs="Arial"/>
          <w:sz w:val="22"/>
          <w:szCs w:val="22"/>
        </w:rPr>
        <w:br/>
        <w:t>W gwarancji powinny być również wskazane terminy związania gwarancją. Dodatkowo w gwarancji powinno znajdować się stwierdzenie, że spory mogące z niej wyniknąć podlegają rozpoznaniu przez sąd właściwy dla siedziby Beneficjenta gwarancji.</w:t>
      </w:r>
    </w:p>
    <w:p w14:paraId="3A6AECD2" w14:textId="77777777" w:rsidR="008A3971" w:rsidRPr="008A3971" w:rsidRDefault="008A3971" w:rsidP="008A3971">
      <w:pPr>
        <w:pStyle w:val="Akapitzlist"/>
        <w:numPr>
          <w:ilvl w:val="1"/>
          <w:numId w:val="28"/>
        </w:numPr>
        <w:suppressAutoHyphens/>
        <w:spacing w:before="120"/>
        <w:jc w:val="both"/>
        <w:rPr>
          <w:rFonts w:ascii="Arial" w:hAnsi="Arial" w:cs="Arial"/>
          <w:i/>
          <w:sz w:val="22"/>
          <w:szCs w:val="22"/>
        </w:rPr>
      </w:pPr>
      <w:r w:rsidRPr="008A3971">
        <w:rPr>
          <w:rFonts w:ascii="Arial" w:hAnsi="Arial" w:cs="Arial"/>
          <w:sz w:val="22"/>
          <w:szCs w:val="22"/>
        </w:rPr>
        <w:t xml:space="preserve">Zabezpieczenie, służy pokryciu roszczeń z tytułu niewykonania lub nienależytego wykonania umowy (w tym kar umownych). </w:t>
      </w:r>
    </w:p>
    <w:p w14:paraId="05084BA6" w14:textId="43E16EF8" w:rsidR="008A3971" w:rsidRPr="008A3971" w:rsidRDefault="008A3971" w:rsidP="008A3971">
      <w:pPr>
        <w:pStyle w:val="Akapitzlist"/>
        <w:numPr>
          <w:ilvl w:val="1"/>
          <w:numId w:val="28"/>
        </w:numPr>
        <w:suppressAutoHyphens/>
        <w:spacing w:before="120"/>
        <w:jc w:val="both"/>
        <w:rPr>
          <w:rFonts w:ascii="Arial" w:hAnsi="Arial" w:cs="Arial"/>
          <w:i/>
          <w:sz w:val="22"/>
          <w:szCs w:val="22"/>
        </w:rPr>
      </w:pPr>
      <w:r w:rsidRPr="008A3971">
        <w:rPr>
          <w:rFonts w:ascii="Arial" w:hAnsi="Arial" w:cs="Arial"/>
          <w:sz w:val="22"/>
          <w:szCs w:val="22"/>
        </w:rPr>
        <w:t>Zwrot zabezpieczenia następuje zgodnie z art. 151 ustawy Prawo zamówień publicznych</w:t>
      </w:r>
    </w:p>
    <w:p w14:paraId="75D40B4B" w14:textId="16752387" w:rsidR="007F2E8E" w:rsidRPr="007F2E8E" w:rsidRDefault="00E16430" w:rsidP="00C66206">
      <w:pPr>
        <w:pStyle w:val="Nagwek1"/>
        <w:numPr>
          <w:ilvl w:val="0"/>
          <w:numId w:val="28"/>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07FDDD41" w14:textId="43BCCFBF" w:rsidR="007F2E8E" w:rsidRPr="00A827BE" w:rsidRDefault="007F2E8E" w:rsidP="007F2E8E">
      <w:pPr>
        <w:tabs>
          <w:tab w:val="left" w:pos="357"/>
        </w:tabs>
        <w:suppressAutoHyphens/>
        <w:spacing w:before="60"/>
        <w:ind w:left="357"/>
        <w:jc w:val="both"/>
        <w:rPr>
          <w:rFonts w:ascii="Arial" w:hAnsi="Arial" w:cs="Arial"/>
          <w:sz w:val="22"/>
          <w:szCs w:val="22"/>
        </w:rPr>
      </w:pPr>
      <w:r w:rsidRPr="00A827BE">
        <w:rPr>
          <w:rFonts w:ascii="Arial" w:hAnsi="Arial" w:cs="Arial"/>
          <w:sz w:val="22"/>
          <w:szCs w:val="22"/>
        </w:rPr>
        <w:t xml:space="preserve">W dniu podpisania umowy </w:t>
      </w:r>
      <w:r w:rsidR="00A273DE" w:rsidRPr="00A827BE">
        <w:rPr>
          <w:rFonts w:ascii="Arial" w:hAnsi="Arial" w:cs="Arial"/>
          <w:sz w:val="22"/>
          <w:szCs w:val="22"/>
        </w:rPr>
        <w:t>Wykonawca</w:t>
      </w:r>
      <w:r w:rsidRPr="00A827BE">
        <w:rPr>
          <w:rFonts w:ascii="Arial" w:hAnsi="Arial" w:cs="Arial"/>
          <w:sz w:val="22"/>
          <w:szCs w:val="22"/>
        </w:rPr>
        <w:t xml:space="preserve"> zobowiązany jest przedstawić polisę ubezpieczeniową, o której mowa w § 5 Części II SIWZ</w:t>
      </w:r>
      <w:r w:rsidR="00306B4E" w:rsidRPr="00A827BE">
        <w:rPr>
          <w:rFonts w:ascii="Arial" w:hAnsi="Arial" w:cs="Arial"/>
          <w:sz w:val="22"/>
          <w:szCs w:val="22"/>
        </w:rPr>
        <w:t xml:space="preserve">, </w:t>
      </w:r>
      <w:r w:rsidR="008F7B66" w:rsidRPr="00A827BE">
        <w:rPr>
          <w:rFonts w:ascii="Arial" w:hAnsi="Arial" w:cs="Arial"/>
          <w:sz w:val="22"/>
          <w:szCs w:val="22"/>
        </w:rPr>
        <w:t xml:space="preserve"> oraz </w:t>
      </w:r>
      <w:r w:rsidR="00306B4E" w:rsidRPr="00A827BE">
        <w:rPr>
          <w:rFonts w:ascii="Arial" w:hAnsi="Arial" w:cs="Arial"/>
          <w:sz w:val="22"/>
          <w:szCs w:val="22"/>
        </w:rPr>
        <w:t xml:space="preserve">załącznik nr </w:t>
      </w:r>
      <w:r w:rsidR="00306B4E" w:rsidRPr="00F77B93">
        <w:rPr>
          <w:rFonts w:ascii="Arial" w:hAnsi="Arial" w:cs="Arial"/>
          <w:sz w:val="22"/>
          <w:szCs w:val="22"/>
        </w:rPr>
        <w:t xml:space="preserve"> </w:t>
      </w:r>
      <w:r w:rsidR="00332C49" w:rsidRPr="00F77B93">
        <w:rPr>
          <w:rFonts w:ascii="Arial" w:hAnsi="Arial" w:cs="Arial"/>
          <w:sz w:val="22"/>
          <w:szCs w:val="22"/>
        </w:rPr>
        <w:t xml:space="preserve">6 do SIWZ </w:t>
      </w:r>
      <w:r w:rsidR="008F7B66" w:rsidRPr="00A827BE">
        <w:rPr>
          <w:rFonts w:ascii="Arial" w:hAnsi="Arial" w:cs="Arial"/>
          <w:sz w:val="22"/>
          <w:szCs w:val="22"/>
        </w:rPr>
        <w:t xml:space="preserve">„Wykaz osób zatrudnionych na </w:t>
      </w:r>
      <w:r w:rsidR="00306B4E" w:rsidRPr="00A827BE">
        <w:rPr>
          <w:rFonts w:ascii="Arial" w:hAnsi="Arial" w:cs="Arial"/>
          <w:sz w:val="22"/>
          <w:szCs w:val="22"/>
        </w:rPr>
        <w:t xml:space="preserve">podstawie </w:t>
      </w:r>
      <w:r w:rsidR="008F7B66" w:rsidRPr="00A827BE">
        <w:rPr>
          <w:rFonts w:ascii="Arial" w:hAnsi="Arial" w:cs="Arial"/>
          <w:sz w:val="22"/>
          <w:szCs w:val="22"/>
        </w:rPr>
        <w:t>umow</w:t>
      </w:r>
      <w:r w:rsidR="00306B4E" w:rsidRPr="00A827BE">
        <w:rPr>
          <w:rFonts w:ascii="Arial" w:hAnsi="Arial" w:cs="Arial"/>
          <w:sz w:val="22"/>
          <w:szCs w:val="22"/>
        </w:rPr>
        <w:t>y</w:t>
      </w:r>
      <w:r w:rsidR="008F7B66" w:rsidRPr="00A827BE">
        <w:rPr>
          <w:rFonts w:ascii="Arial" w:hAnsi="Arial" w:cs="Arial"/>
          <w:sz w:val="22"/>
          <w:szCs w:val="22"/>
        </w:rPr>
        <w:t xml:space="preserve">  o pracę” </w:t>
      </w:r>
    </w:p>
    <w:p w14:paraId="6F4EEDF8" w14:textId="77777777" w:rsidR="00923FA1" w:rsidRPr="00EF6D14" w:rsidRDefault="004A2062" w:rsidP="00C66206">
      <w:pPr>
        <w:pStyle w:val="Nagwek1"/>
        <w:numPr>
          <w:ilvl w:val="0"/>
          <w:numId w:val="28"/>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8D66CB5" w:rsidR="00E16430" w:rsidRPr="00EF6D14" w:rsidRDefault="00E16430" w:rsidP="00C66206">
      <w:pPr>
        <w:pStyle w:val="Tematkomentarza"/>
        <w:numPr>
          <w:ilvl w:val="0"/>
          <w:numId w:val="16"/>
        </w:numPr>
        <w:spacing w:after="80"/>
        <w:jc w:val="both"/>
        <w:rPr>
          <w:rFonts w:ascii="Arial" w:hAnsi="Arial" w:cs="Arial"/>
          <w:b w:val="0"/>
          <w:bCs w:val="0"/>
          <w:sz w:val="22"/>
          <w:szCs w:val="22"/>
        </w:rPr>
      </w:pPr>
      <w:r w:rsidRPr="00EF6D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216FA3">
        <w:rPr>
          <w:rFonts w:ascii="Arial" w:hAnsi="Arial" w:cs="Arial"/>
          <w:b w:val="0"/>
          <w:bCs w:val="0"/>
          <w:sz w:val="22"/>
          <w:szCs w:val="22"/>
        </w:rPr>
        <w:t>Zamawiającego</w:t>
      </w:r>
      <w:r w:rsidRPr="00EF6D14">
        <w:rPr>
          <w:rFonts w:ascii="Arial" w:hAnsi="Arial" w:cs="Arial"/>
          <w:b w:val="0"/>
          <w:bCs w:val="0"/>
          <w:sz w:val="22"/>
          <w:szCs w:val="22"/>
        </w:rPr>
        <w:t xml:space="preserve"> przepisów ustawy </w:t>
      </w:r>
      <w:r w:rsidR="00462437" w:rsidRPr="00462437">
        <w:rPr>
          <w:rFonts w:ascii="Arial" w:hAnsi="Arial" w:cs="Arial"/>
          <w:b w:val="0"/>
          <w:i/>
          <w:sz w:val="22"/>
          <w:szCs w:val="22"/>
        </w:rPr>
        <w:t>P. z. p.</w:t>
      </w:r>
      <w:r w:rsidRPr="00462437">
        <w:rPr>
          <w:rFonts w:ascii="Arial" w:hAnsi="Arial" w:cs="Arial"/>
          <w:b w:val="0"/>
          <w:bCs w:val="0"/>
          <w:sz w:val="22"/>
          <w:szCs w:val="22"/>
        </w:rPr>
        <w:t>.</w:t>
      </w:r>
    </w:p>
    <w:p w14:paraId="6533CCD1" w14:textId="77777777" w:rsidR="00E16430" w:rsidRPr="00EF6D14" w:rsidRDefault="00E16430" w:rsidP="00C66206">
      <w:pPr>
        <w:numPr>
          <w:ilvl w:val="0"/>
          <w:numId w:val="16"/>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C66206">
      <w:pPr>
        <w:pStyle w:val="Nagwek1"/>
        <w:numPr>
          <w:ilvl w:val="0"/>
          <w:numId w:val="28"/>
        </w:numPr>
        <w:tabs>
          <w:tab w:val="left" w:pos="5400"/>
        </w:tabs>
        <w:suppressAutoHyphens/>
        <w:spacing w:after="120"/>
        <w:jc w:val="both"/>
        <w:rPr>
          <w:sz w:val="24"/>
          <w:szCs w:val="24"/>
        </w:rPr>
      </w:pPr>
      <w:bookmarkStart w:id="37" w:name="_toc522"/>
      <w:bookmarkStart w:id="38" w:name="_Toc412451405"/>
      <w:bookmarkEnd w:id="37"/>
      <w:r w:rsidRPr="00EF6D14">
        <w:rPr>
          <w:sz w:val="24"/>
          <w:szCs w:val="24"/>
        </w:rPr>
        <w:t xml:space="preserve">Istotne </w:t>
      </w:r>
      <w:bookmarkEnd w:id="38"/>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C66206">
      <w:pPr>
        <w:numPr>
          <w:ilvl w:val="0"/>
          <w:numId w:val="23"/>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1753ACAD" w:rsidR="00923FA1" w:rsidRPr="00EF6D14" w:rsidRDefault="00923FA1" w:rsidP="00C66206">
      <w:pPr>
        <w:numPr>
          <w:ilvl w:val="0"/>
          <w:numId w:val="23"/>
        </w:numPr>
        <w:suppressAutoHyphens/>
        <w:spacing w:before="60"/>
        <w:jc w:val="both"/>
        <w:rPr>
          <w:rFonts w:ascii="Arial" w:hAnsi="Arial" w:cs="Arial"/>
          <w:sz w:val="22"/>
          <w:szCs w:val="22"/>
        </w:rPr>
      </w:pPr>
      <w:r w:rsidRPr="00EF6D14">
        <w:rPr>
          <w:rFonts w:ascii="Arial" w:hAnsi="Arial" w:cs="Arial"/>
          <w:sz w:val="22"/>
          <w:szCs w:val="22"/>
        </w:rPr>
        <w:t xml:space="preserve">Ewentualne zmiany dokonane przez </w:t>
      </w:r>
      <w:r w:rsidR="00216FA3">
        <w:rPr>
          <w:rFonts w:ascii="Arial" w:hAnsi="Arial" w:cs="Arial"/>
          <w:sz w:val="22"/>
          <w:szCs w:val="22"/>
        </w:rPr>
        <w:t>Wykonawcę</w:t>
      </w:r>
      <w:r w:rsidRPr="00EF6D14">
        <w:rPr>
          <w:rFonts w:ascii="Arial" w:hAnsi="Arial" w:cs="Arial"/>
          <w:sz w:val="22"/>
          <w:szCs w:val="22"/>
        </w:rPr>
        <w:t xml:space="preserve"> we wzorze umowy nie będą przez </w:t>
      </w:r>
      <w:r w:rsidR="00216FA3">
        <w:rPr>
          <w:rFonts w:ascii="Arial" w:hAnsi="Arial" w:cs="Arial"/>
          <w:sz w:val="22"/>
          <w:szCs w:val="22"/>
        </w:rPr>
        <w:t>Zamawiającego</w:t>
      </w:r>
      <w:r w:rsidRPr="00EF6D14">
        <w:rPr>
          <w:rFonts w:ascii="Arial" w:hAnsi="Arial" w:cs="Arial"/>
          <w:sz w:val="22"/>
          <w:szCs w:val="22"/>
        </w:rPr>
        <w:t xml:space="preserve"> uwzględnione.</w:t>
      </w:r>
    </w:p>
    <w:p w14:paraId="2389AF48" w14:textId="20ABD583" w:rsidR="00E16430" w:rsidRPr="00EF6D14" w:rsidRDefault="00E16430" w:rsidP="00C66206">
      <w:pPr>
        <w:numPr>
          <w:ilvl w:val="0"/>
          <w:numId w:val="23"/>
        </w:numPr>
        <w:suppressAutoHyphens/>
        <w:spacing w:before="60"/>
        <w:jc w:val="both"/>
        <w:rPr>
          <w:rFonts w:ascii="Arial" w:hAnsi="Arial" w:cs="Arial"/>
          <w:sz w:val="22"/>
          <w:szCs w:val="22"/>
        </w:rPr>
      </w:pPr>
      <w:r w:rsidRPr="00EF6D14">
        <w:rPr>
          <w:rFonts w:ascii="Arial" w:hAnsi="Arial" w:cs="Arial"/>
          <w:sz w:val="22"/>
          <w:szCs w:val="22"/>
        </w:rPr>
        <w:t xml:space="preserve">Wymagania dotyczące umowy o podwykonawstwo, których niespełnienie spowoduje zgłoszenie przez </w:t>
      </w:r>
      <w:r w:rsidR="00216FA3">
        <w:rPr>
          <w:rFonts w:ascii="Arial" w:hAnsi="Arial" w:cs="Arial"/>
          <w:sz w:val="22"/>
          <w:szCs w:val="22"/>
        </w:rPr>
        <w:t>Zamawiającego</w:t>
      </w:r>
      <w:r w:rsidRPr="00EF6D14">
        <w:rPr>
          <w:rFonts w:ascii="Arial" w:hAnsi="Arial" w:cs="Arial"/>
          <w:sz w:val="22"/>
          <w:szCs w:val="22"/>
        </w:rPr>
        <w:t xml:space="preserve"> odpowiednio zastrzeżeń lub sprzeciwu, zawarte są w projekcie umowy stanowiącej załącznik do SIWZ.</w:t>
      </w:r>
    </w:p>
    <w:p w14:paraId="74161B6B" w14:textId="43EC1936" w:rsidR="00E16430" w:rsidRPr="00EF6D14" w:rsidRDefault="00E16430" w:rsidP="00C66206">
      <w:pPr>
        <w:numPr>
          <w:ilvl w:val="0"/>
          <w:numId w:val="23"/>
        </w:numPr>
        <w:spacing w:before="60"/>
        <w:jc w:val="both"/>
        <w:rPr>
          <w:rFonts w:ascii="Arial" w:hAnsi="Arial" w:cs="Arial"/>
          <w:sz w:val="22"/>
          <w:szCs w:val="22"/>
        </w:rPr>
      </w:pPr>
      <w:r w:rsidRPr="00EF6D14">
        <w:rPr>
          <w:rFonts w:ascii="Arial" w:hAnsi="Arial" w:cs="Arial"/>
          <w:sz w:val="22"/>
          <w:szCs w:val="22"/>
        </w:rPr>
        <w:lastRenderedPageBreak/>
        <w:t xml:space="preserve">Zamawiający żąda wskazania przez </w:t>
      </w:r>
      <w:r w:rsidR="00216FA3">
        <w:rPr>
          <w:rFonts w:ascii="Arial" w:hAnsi="Arial" w:cs="Arial"/>
          <w:sz w:val="22"/>
          <w:szCs w:val="22"/>
        </w:rPr>
        <w:t>Wykonawcę</w:t>
      </w:r>
      <w:r w:rsidRPr="00EF6D14">
        <w:rPr>
          <w:rFonts w:ascii="Arial" w:hAnsi="Arial" w:cs="Arial"/>
          <w:sz w:val="22"/>
          <w:szCs w:val="22"/>
        </w:rPr>
        <w:t xml:space="preserve"> części zamówienia, której wykonanie zamierza powierzyć podwykonawcy</w:t>
      </w:r>
      <w:r w:rsidR="008E38F9">
        <w:rPr>
          <w:rFonts w:ascii="Arial" w:hAnsi="Arial" w:cs="Arial"/>
          <w:sz w:val="22"/>
          <w:szCs w:val="22"/>
        </w:rPr>
        <w:t xml:space="preserve"> </w:t>
      </w:r>
      <w:r w:rsidR="008E38F9" w:rsidRPr="007A63E4">
        <w:rPr>
          <w:rFonts w:ascii="Arial" w:hAnsi="Arial" w:cs="Arial"/>
          <w:sz w:val="22"/>
          <w:szCs w:val="22"/>
        </w:rPr>
        <w:t xml:space="preserve">i podania przez </w:t>
      </w:r>
      <w:r w:rsidR="008E38F9">
        <w:rPr>
          <w:rFonts w:ascii="Arial" w:hAnsi="Arial" w:cs="Arial"/>
          <w:sz w:val="22"/>
          <w:szCs w:val="22"/>
        </w:rPr>
        <w:t>Wykonawcę firm podwykonawcy/ów.</w:t>
      </w:r>
    </w:p>
    <w:p w14:paraId="0F26D5E7" w14:textId="1F1FFB67" w:rsidR="00E16430" w:rsidRPr="00EF6D14" w:rsidRDefault="00E16430" w:rsidP="00C66206">
      <w:pPr>
        <w:numPr>
          <w:ilvl w:val="0"/>
          <w:numId w:val="23"/>
        </w:numPr>
        <w:spacing w:before="60"/>
        <w:jc w:val="both"/>
        <w:rPr>
          <w:rFonts w:ascii="Arial" w:hAnsi="Arial" w:cs="Arial"/>
          <w:sz w:val="22"/>
          <w:szCs w:val="22"/>
        </w:rPr>
      </w:pPr>
      <w:r w:rsidRPr="00EF6D14">
        <w:rPr>
          <w:rFonts w:ascii="Arial" w:hAnsi="Arial" w:cs="Arial"/>
          <w:sz w:val="22"/>
          <w:szCs w:val="22"/>
        </w:rPr>
        <w:t xml:space="preserve">Zamawiający nie określa zakresu obowiązkowego osobistego wykonania przez </w:t>
      </w:r>
      <w:r w:rsidR="00216FA3">
        <w:rPr>
          <w:rFonts w:ascii="Arial" w:hAnsi="Arial" w:cs="Arial"/>
          <w:sz w:val="22"/>
          <w:szCs w:val="22"/>
        </w:rPr>
        <w:t>Wykonawcę</w:t>
      </w:r>
      <w:r w:rsidRPr="00EF6D14">
        <w:rPr>
          <w:rFonts w:ascii="Arial" w:hAnsi="Arial" w:cs="Arial"/>
          <w:sz w:val="22"/>
          <w:szCs w:val="22"/>
        </w:rPr>
        <w:t xml:space="preserve"> kluczowych części zamówienia.</w:t>
      </w:r>
    </w:p>
    <w:p w14:paraId="557031B0" w14:textId="77777777" w:rsidR="00DB70ED" w:rsidRDefault="00DB70ED" w:rsidP="00C66206">
      <w:pPr>
        <w:pStyle w:val="Nagwek1"/>
        <w:numPr>
          <w:ilvl w:val="0"/>
          <w:numId w:val="28"/>
        </w:numPr>
        <w:tabs>
          <w:tab w:val="clear" w:pos="1080"/>
          <w:tab w:val="num" w:pos="1134"/>
          <w:tab w:val="left" w:pos="5400"/>
        </w:tabs>
        <w:spacing w:after="120"/>
        <w:ind w:left="1134" w:hanging="850"/>
        <w:jc w:val="both"/>
        <w:rPr>
          <w:sz w:val="24"/>
          <w:szCs w:val="24"/>
        </w:rPr>
      </w:pPr>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4C2EFFE2" w14:textId="77777777" w:rsidR="00DB70ED" w:rsidRPr="00637376" w:rsidRDefault="00DB70ED" w:rsidP="00DB70ED">
      <w:pPr>
        <w:jc w:val="both"/>
        <w:rPr>
          <w:rFonts w:ascii="Arial" w:eastAsia="Calibri" w:hAnsi="Arial" w:cs="Arial"/>
          <w:sz w:val="22"/>
          <w:szCs w:val="22"/>
          <w:lang w:eastAsia="en-US"/>
        </w:rPr>
      </w:pPr>
      <w:r w:rsidRPr="00637376">
        <w:rPr>
          <w:rFonts w:ascii="Arial" w:hAnsi="Arial" w:cs="Arial"/>
          <w:sz w:val="22"/>
          <w:szCs w:val="22"/>
        </w:rPr>
        <w:t xml:space="preserve">Zgodnie z art. 13 ust. 1 i 2 </w:t>
      </w:r>
      <w:r w:rsidRPr="00637376">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1B5DDD" w14:textId="77777777" w:rsidR="00DB70ED" w:rsidRPr="00637376" w:rsidRDefault="00DB70ED" w:rsidP="00DB70ED">
      <w:pPr>
        <w:jc w:val="both"/>
        <w:rPr>
          <w:rFonts w:ascii="Arial" w:hAnsi="Arial" w:cs="Arial"/>
          <w:b/>
          <w:sz w:val="22"/>
          <w:szCs w:val="22"/>
        </w:rPr>
      </w:pPr>
      <w:r w:rsidRPr="00637376">
        <w:rPr>
          <w:rFonts w:ascii="Arial" w:hAnsi="Arial" w:cs="Arial"/>
          <w:b/>
          <w:sz w:val="22"/>
          <w:szCs w:val="22"/>
        </w:rPr>
        <w:t xml:space="preserve">Informuję, że: </w:t>
      </w:r>
    </w:p>
    <w:p w14:paraId="2EECBC2E" w14:textId="77777777" w:rsidR="00DB70ED" w:rsidRPr="00637376" w:rsidRDefault="00DB70ED" w:rsidP="00C66206">
      <w:pPr>
        <w:numPr>
          <w:ilvl w:val="1"/>
          <w:numId w:val="28"/>
        </w:numPr>
        <w:autoSpaceDE w:val="0"/>
        <w:autoSpaceDN w:val="0"/>
        <w:spacing w:after="200" w:line="276" w:lineRule="auto"/>
        <w:jc w:val="both"/>
        <w:rPr>
          <w:rFonts w:ascii="Arial" w:hAnsi="Arial" w:cs="Arial"/>
          <w:sz w:val="22"/>
          <w:szCs w:val="22"/>
        </w:rPr>
      </w:pPr>
      <w:r w:rsidRPr="00637376">
        <w:rPr>
          <w:rFonts w:ascii="Arial" w:hAnsi="Arial" w:cs="Arial"/>
          <w:sz w:val="22"/>
          <w:szCs w:val="22"/>
        </w:rPr>
        <w:t>Administratorem Pani/Pana danych osobowych jest</w:t>
      </w:r>
      <w:r w:rsidRPr="00637376">
        <w:rPr>
          <w:rFonts w:ascii="Univers-PL" w:hAnsi="Univers-PL"/>
          <w:sz w:val="22"/>
          <w:szCs w:val="22"/>
        </w:rPr>
        <w:t xml:space="preserve"> </w:t>
      </w:r>
      <w:r w:rsidRPr="00637376">
        <w:rPr>
          <w:rFonts w:ascii="Arial" w:hAnsi="Arial" w:cs="Arial"/>
          <w:sz w:val="22"/>
          <w:szCs w:val="22"/>
        </w:rPr>
        <w:t>Prezydent Miasta Kołobrzeg. Siedzibą Administratora Danych jest Urząd Miasta Kołobrzeg, ul. Ratuszowa 13, 78 - 100 Kołobrzeg, tel.: 94 35 51 510, fax.: 94 35 23 769, e-mail:</w:t>
      </w:r>
      <w:hyperlink r:id="rId19" w:history="1">
        <w:r w:rsidRPr="00637376">
          <w:rPr>
            <w:rFonts w:ascii="Arial" w:hAnsi="Arial" w:cs="Arial"/>
            <w:color w:val="0000FF" w:themeColor="hyperlink"/>
            <w:sz w:val="22"/>
            <w:szCs w:val="22"/>
            <w:u w:val="single"/>
          </w:rPr>
          <w:t>przetargi@um.kolobrzeg.pl</w:t>
        </w:r>
      </w:hyperlink>
      <w:r w:rsidRPr="00637376">
        <w:rPr>
          <w:rFonts w:ascii="Arial" w:hAnsi="Arial" w:cs="Arial"/>
          <w:sz w:val="22"/>
          <w:szCs w:val="22"/>
        </w:rPr>
        <w:t xml:space="preserve">  </w:t>
      </w:r>
    </w:p>
    <w:p w14:paraId="4AFC02D5" w14:textId="77777777" w:rsidR="00DB70ED" w:rsidRPr="00637376" w:rsidRDefault="00DB70ED" w:rsidP="00C66206">
      <w:pPr>
        <w:numPr>
          <w:ilvl w:val="1"/>
          <w:numId w:val="28"/>
        </w:numPr>
        <w:contextualSpacing/>
        <w:jc w:val="both"/>
        <w:rPr>
          <w:rFonts w:ascii="Arial" w:hAnsi="Arial" w:cs="Arial"/>
          <w:sz w:val="22"/>
          <w:szCs w:val="22"/>
        </w:rPr>
      </w:pPr>
      <w:r w:rsidRPr="00637376">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w:t>
      </w:r>
      <w:r>
        <w:rPr>
          <w:rFonts w:ascii="Arial" w:hAnsi="Arial" w:cs="Arial"/>
          <w:sz w:val="22"/>
          <w:szCs w:val="22"/>
        </w:rPr>
        <w:t xml:space="preserve"> </w:t>
      </w:r>
      <w:r w:rsidRPr="00637376">
        <w:rPr>
          <w:rFonts w:ascii="Arial" w:hAnsi="Arial" w:cs="Arial"/>
          <w:sz w:val="22"/>
          <w:szCs w:val="22"/>
        </w:rPr>
        <w:t>nr tel. 94-35-51-584.</w:t>
      </w:r>
    </w:p>
    <w:p w14:paraId="41058237" w14:textId="77777777"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Pani/Pana dane osobowe przetwarzane będą na podstawie art. 6 ust. 1 lit. c</w:t>
      </w:r>
      <w:r w:rsidRPr="00637376">
        <w:rPr>
          <w:rFonts w:ascii="Arial" w:hAnsi="Arial" w:cs="Arial"/>
          <w:i/>
          <w:sz w:val="22"/>
          <w:szCs w:val="22"/>
        </w:rPr>
        <w:t xml:space="preserve"> </w:t>
      </w:r>
      <w:r w:rsidRPr="00637376">
        <w:rPr>
          <w:rFonts w:ascii="Arial" w:hAnsi="Arial" w:cs="Arial"/>
          <w:sz w:val="22"/>
          <w:szCs w:val="22"/>
        </w:rPr>
        <w:t xml:space="preserve">RODO </w:t>
      </w:r>
      <w:r w:rsidRPr="00637376">
        <w:rPr>
          <w:rFonts w:ascii="Arial" w:hAnsi="Arial" w:cs="Arial"/>
          <w:sz w:val="22"/>
          <w:szCs w:val="22"/>
        </w:rPr>
        <w:br/>
        <w:t xml:space="preserve">w celu </w:t>
      </w:r>
      <w:r w:rsidRPr="00637376">
        <w:rPr>
          <w:rFonts w:ascii="Arial" w:eastAsia="Calibri" w:hAnsi="Arial" w:cs="Arial"/>
          <w:sz w:val="22"/>
          <w:szCs w:val="22"/>
          <w:lang w:eastAsia="en-US"/>
        </w:rPr>
        <w:t>związanym z postępowaniem o udzielenie zamówienia publicznego (szczegółowy zakres, tryb postępowania, nazw</w:t>
      </w:r>
      <w:r>
        <w:rPr>
          <w:rFonts w:ascii="Arial" w:eastAsia="Calibri" w:hAnsi="Arial" w:cs="Arial"/>
          <w:sz w:val="22"/>
          <w:szCs w:val="22"/>
          <w:lang w:eastAsia="en-US"/>
        </w:rPr>
        <w:t xml:space="preserve">a i numer zadania znajduje się </w:t>
      </w:r>
      <w:r w:rsidRPr="00637376">
        <w:rPr>
          <w:rFonts w:ascii="Arial" w:eastAsia="Calibri" w:hAnsi="Arial" w:cs="Arial"/>
          <w:sz w:val="22"/>
          <w:szCs w:val="22"/>
          <w:lang w:eastAsia="en-US"/>
        </w:rPr>
        <w:t xml:space="preserve">w Specyfikacji Istotnych Warunków Zamówienia). </w:t>
      </w:r>
    </w:p>
    <w:p w14:paraId="0B6153D9" w14:textId="4AB20FC3"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 xml:space="preserve">Odbiorcami Pani/Pana danych osobowych będą osoby lub podmioty, którym udostępniona zostanie dokumentacja postępowania w oparciu o art. 8 oraz art. 96 ust. 3 ustawy </w:t>
      </w:r>
      <w:r w:rsidR="00BB6C3E">
        <w:rPr>
          <w:rFonts w:ascii="Arial" w:hAnsi="Arial" w:cs="Arial"/>
          <w:i/>
          <w:sz w:val="22"/>
          <w:szCs w:val="22"/>
        </w:rPr>
        <w:t>P. z. p.</w:t>
      </w:r>
      <w:r w:rsidRPr="00637376">
        <w:rPr>
          <w:rFonts w:ascii="Arial" w:hAnsi="Arial" w:cs="Arial"/>
          <w:sz w:val="22"/>
          <w:szCs w:val="22"/>
        </w:rPr>
        <w:t xml:space="preserve">;  </w:t>
      </w:r>
    </w:p>
    <w:p w14:paraId="2FDA5378" w14:textId="19E9AB55"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282985">
        <w:rPr>
          <w:rFonts w:ascii="Arial" w:hAnsi="Arial" w:cs="Arial"/>
          <w:sz w:val="22"/>
          <w:szCs w:val="22"/>
        </w:rPr>
        <w:t>9</w:t>
      </w:r>
      <w:r w:rsidRPr="00637376">
        <w:rPr>
          <w:rFonts w:ascii="Arial" w:hAnsi="Arial" w:cs="Arial"/>
          <w:sz w:val="22"/>
          <w:szCs w:val="22"/>
        </w:rPr>
        <w:t xml:space="preserve"> r., poz. </w:t>
      </w:r>
      <w:r w:rsidR="00282985">
        <w:rPr>
          <w:rFonts w:ascii="Arial" w:hAnsi="Arial" w:cs="Arial"/>
          <w:sz w:val="22"/>
          <w:szCs w:val="22"/>
        </w:rPr>
        <w:t>246</w:t>
      </w:r>
      <w:r w:rsidRPr="00637376">
        <w:rPr>
          <w:rFonts w:ascii="Arial" w:hAnsi="Arial" w:cs="Arial"/>
          <w:sz w:val="22"/>
          <w:szCs w:val="22"/>
        </w:rPr>
        <w:t xml:space="preserve">). W przypadku zamówień publicznych finansowanych ze źródeł zewnętrznych  okres przechowywania i postępowania z dokumentacją szczegółowo określają umowy. </w:t>
      </w:r>
    </w:p>
    <w:p w14:paraId="65C0FFCD" w14:textId="77777777"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Obowiązek podania przez Panią/Pana danych osobowych bezpośrednio Pani/Pana dotyczących jest wymogiem ustawowym określonym w przepisach ustawy P</w:t>
      </w:r>
      <w:r>
        <w:rPr>
          <w:rFonts w:ascii="Arial" w:hAnsi="Arial" w:cs="Arial"/>
          <w:sz w:val="22"/>
          <w:szCs w:val="22"/>
        </w:rPr>
        <w:t>.</w:t>
      </w:r>
      <w:r w:rsidRPr="00637376">
        <w:rPr>
          <w:rFonts w:ascii="Arial" w:hAnsi="Arial" w:cs="Arial"/>
          <w:sz w:val="22"/>
          <w:szCs w:val="22"/>
        </w:rPr>
        <w:t>z</w:t>
      </w:r>
      <w:r>
        <w:rPr>
          <w:rFonts w:ascii="Arial" w:hAnsi="Arial" w:cs="Arial"/>
          <w:sz w:val="22"/>
          <w:szCs w:val="22"/>
        </w:rPr>
        <w:t>.</w:t>
      </w:r>
      <w:r w:rsidRPr="00637376">
        <w:rPr>
          <w:rFonts w:ascii="Arial" w:hAnsi="Arial" w:cs="Arial"/>
          <w:sz w:val="22"/>
          <w:szCs w:val="22"/>
        </w:rPr>
        <w:t>p, związanym z udziałem w postępowaniu o udzielenie zamówienia publicznego; konsekwencje niepodania określonych danych wynikają z ustawy P</w:t>
      </w:r>
      <w:r>
        <w:rPr>
          <w:rFonts w:ascii="Arial" w:hAnsi="Arial" w:cs="Arial"/>
          <w:sz w:val="22"/>
          <w:szCs w:val="22"/>
        </w:rPr>
        <w:t>.</w:t>
      </w:r>
      <w:r w:rsidRPr="00637376">
        <w:rPr>
          <w:rFonts w:ascii="Arial" w:hAnsi="Arial" w:cs="Arial"/>
          <w:sz w:val="22"/>
          <w:szCs w:val="22"/>
        </w:rPr>
        <w:t>z</w:t>
      </w:r>
      <w:r>
        <w:rPr>
          <w:rFonts w:ascii="Arial" w:hAnsi="Arial" w:cs="Arial"/>
          <w:sz w:val="22"/>
          <w:szCs w:val="22"/>
        </w:rPr>
        <w:t>.</w:t>
      </w:r>
      <w:r w:rsidRPr="00637376">
        <w:rPr>
          <w:rFonts w:ascii="Arial" w:hAnsi="Arial" w:cs="Arial"/>
          <w:sz w:val="22"/>
          <w:szCs w:val="22"/>
        </w:rPr>
        <w:t>p</w:t>
      </w:r>
      <w:r>
        <w:rPr>
          <w:rFonts w:ascii="Arial" w:hAnsi="Arial" w:cs="Arial"/>
          <w:sz w:val="22"/>
          <w:szCs w:val="22"/>
        </w:rPr>
        <w:t>.</w:t>
      </w:r>
      <w:r w:rsidRPr="00637376">
        <w:rPr>
          <w:rFonts w:ascii="Arial" w:hAnsi="Arial" w:cs="Arial"/>
          <w:sz w:val="22"/>
          <w:szCs w:val="22"/>
        </w:rPr>
        <w:t xml:space="preserve">;  </w:t>
      </w:r>
    </w:p>
    <w:p w14:paraId="38225A2D" w14:textId="77777777"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 xml:space="preserve">W odniesieniu do Pani/Pana danych osobowych decyzje nie będą podejmowane </w:t>
      </w:r>
      <w:r w:rsidRPr="00637376">
        <w:rPr>
          <w:rFonts w:ascii="Arial" w:hAnsi="Arial" w:cs="Arial"/>
          <w:sz w:val="22"/>
          <w:szCs w:val="22"/>
        </w:rPr>
        <w:br/>
        <w:t>w sposób zautomatyzowany, stosownie do art. 22 RODO;</w:t>
      </w:r>
    </w:p>
    <w:p w14:paraId="18EA501C" w14:textId="77777777"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Posiada Pani/Pan:</w:t>
      </w:r>
    </w:p>
    <w:p w14:paraId="700FFAE4" w14:textId="77777777" w:rsidR="00DB70ED" w:rsidRPr="00637376" w:rsidRDefault="00DB70ED" w:rsidP="00C66206">
      <w:pPr>
        <w:numPr>
          <w:ilvl w:val="0"/>
          <w:numId w:val="38"/>
        </w:numPr>
        <w:ind w:left="709" w:hanging="283"/>
        <w:contextualSpacing/>
        <w:jc w:val="both"/>
        <w:rPr>
          <w:rFonts w:ascii="Arial" w:hAnsi="Arial" w:cs="Arial"/>
          <w:color w:val="00B0F0"/>
          <w:sz w:val="22"/>
          <w:szCs w:val="22"/>
        </w:rPr>
      </w:pPr>
      <w:r w:rsidRPr="00637376">
        <w:rPr>
          <w:rFonts w:ascii="Arial" w:hAnsi="Arial" w:cs="Arial"/>
          <w:sz w:val="22"/>
          <w:szCs w:val="22"/>
        </w:rPr>
        <w:t>na podstawie art. 15 RODO prawo dostępu do danych osobowych Pani/Pana dotyczących;</w:t>
      </w:r>
    </w:p>
    <w:p w14:paraId="3018E9ED" w14:textId="77777777" w:rsidR="00DB70ED" w:rsidRPr="00637376" w:rsidRDefault="00DB70ED" w:rsidP="00C66206">
      <w:pPr>
        <w:numPr>
          <w:ilvl w:val="0"/>
          <w:numId w:val="38"/>
        </w:numPr>
        <w:ind w:left="709" w:hanging="283"/>
        <w:contextualSpacing/>
        <w:jc w:val="both"/>
        <w:rPr>
          <w:rFonts w:ascii="Arial" w:hAnsi="Arial" w:cs="Arial"/>
          <w:color w:val="00B0F0"/>
          <w:sz w:val="22"/>
          <w:szCs w:val="22"/>
        </w:rPr>
      </w:pPr>
      <w:r w:rsidRPr="00637376">
        <w:rPr>
          <w:rFonts w:ascii="Arial" w:hAnsi="Arial" w:cs="Arial"/>
          <w:sz w:val="22"/>
          <w:szCs w:val="22"/>
        </w:rPr>
        <w:t>na podstawie art. 16 RODO prawo do sprostowania Pani/Pana danych osobowych</w:t>
      </w:r>
      <w:r w:rsidRPr="00637376">
        <w:rPr>
          <w:rFonts w:ascii="Arial" w:hAnsi="Arial" w:cs="Arial"/>
          <w:sz w:val="22"/>
          <w:szCs w:val="22"/>
          <w:vertAlign w:val="superscript"/>
        </w:rPr>
        <w:t>*</w:t>
      </w:r>
      <w:r w:rsidRPr="00637376">
        <w:rPr>
          <w:rFonts w:ascii="Arial" w:hAnsi="Arial" w:cs="Arial"/>
          <w:sz w:val="22"/>
          <w:szCs w:val="22"/>
        </w:rPr>
        <w:t>;</w:t>
      </w:r>
    </w:p>
    <w:p w14:paraId="46D2EE8E" w14:textId="35F5F45A" w:rsidR="00DB70ED" w:rsidRPr="00637376" w:rsidRDefault="00DB70ED" w:rsidP="00C66206">
      <w:pPr>
        <w:numPr>
          <w:ilvl w:val="0"/>
          <w:numId w:val="38"/>
        </w:numPr>
        <w:ind w:left="709" w:hanging="283"/>
        <w:contextualSpacing/>
        <w:rPr>
          <w:rFonts w:ascii="Arial" w:hAnsi="Arial" w:cs="Arial"/>
          <w:color w:val="00B0F0"/>
          <w:sz w:val="22"/>
          <w:szCs w:val="22"/>
        </w:rPr>
      </w:pPr>
      <w:r w:rsidRPr="00637376">
        <w:rPr>
          <w:rFonts w:ascii="Arial" w:hAnsi="Arial" w:cs="Arial"/>
          <w:sz w:val="22"/>
          <w:szCs w:val="22"/>
        </w:rPr>
        <w:t>na podstawie art. 18 RODO prawo żądania od administratora ograniczenia przetwarzania danych osobowych z zastrzeżen</w:t>
      </w:r>
      <w:r>
        <w:rPr>
          <w:rFonts w:ascii="Arial" w:hAnsi="Arial" w:cs="Arial"/>
          <w:sz w:val="22"/>
          <w:szCs w:val="22"/>
        </w:rPr>
        <w:t xml:space="preserve">iem przypadków, o których mowa </w:t>
      </w:r>
      <w:r w:rsidRPr="00637376">
        <w:rPr>
          <w:rFonts w:ascii="Arial" w:hAnsi="Arial" w:cs="Arial"/>
          <w:sz w:val="22"/>
          <w:szCs w:val="22"/>
        </w:rPr>
        <w:t xml:space="preserve">w art. 18 ust. 2 RODO **;  </w:t>
      </w:r>
    </w:p>
    <w:p w14:paraId="2516A60A" w14:textId="77777777" w:rsidR="00DB70ED" w:rsidRPr="00637376" w:rsidRDefault="00DB70ED" w:rsidP="00C66206">
      <w:pPr>
        <w:numPr>
          <w:ilvl w:val="0"/>
          <w:numId w:val="38"/>
        </w:numPr>
        <w:ind w:left="709" w:hanging="283"/>
        <w:contextualSpacing/>
        <w:jc w:val="both"/>
        <w:rPr>
          <w:rFonts w:ascii="Arial" w:hAnsi="Arial" w:cs="Arial"/>
          <w:color w:val="00B0F0"/>
          <w:sz w:val="22"/>
          <w:szCs w:val="22"/>
        </w:rPr>
      </w:pPr>
      <w:r w:rsidRPr="00637376">
        <w:rPr>
          <w:rFonts w:ascii="Arial" w:hAnsi="Arial" w:cs="Arial"/>
          <w:sz w:val="22"/>
          <w:szCs w:val="22"/>
        </w:rPr>
        <w:lastRenderedPageBreak/>
        <w:t xml:space="preserve">prawo do wniesienia skargi do Prezesa Urzędu Ochrony Danych Osobowych, </w:t>
      </w:r>
      <w:r w:rsidRPr="00637376">
        <w:rPr>
          <w:rFonts w:ascii="Arial" w:hAnsi="Arial" w:cs="Arial"/>
          <w:sz w:val="22"/>
          <w:szCs w:val="22"/>
        </w:rPr>
        <w:br/>
        <w:t>gdy uzna Pani/Pan, że przetwarzanie danych osobowych Pani/Pana dotyczących narusza przepisy RODO;</w:t>
      </w:r>
    </w:p>
    <w:p w14:paraId="70EC890C" w14:textId="77777777" w:rsidR="00DB70ED" w:rsidRPr="00637376" w:rsidRDefault="00DB70ED" w:rsidP="00DB70ED">
      <w:pPr>
        <w:ind w:left="709"/>
        <w:jc w:val="both"/>
        <w:rPr>
          <w:rFonts w:ascii="Arial" w:hAnsi="Arial" w:cs="Arial"/>
          <w:sz w:val="18"/>
          <w:szCs w:val="18"/>
        </w:rPr>
      </w:pPr>
      <w:r w:rsidRPr="00637376">
        <w:rPr>
          <w:rFonts w:ascii="Arial" w:hAnsi="Arial" w:cs="Arial"/>
          <w:sz w:val="18"/>
          <w:szCs w:val="18"/>
        </w:rPr>
        <w:t>* Wyjaśnienie: skorzystanie z prawa do sprostowania nie może skutkować zmianą wyniku postępowania</w:t>
      </w:r>
      <w:r w:rsidRPr="00637376">
        <w:rPr>
          <w:rFonts w:ascii="Arial" w:hAnsi="Arial" w:cs="Arial"/>
          <w:sz w:val="18"/>
          <w:szCs w:val="18"/>
        </w:rPr>
        <w:br/>
        <w:t xml:space="preserve"> o udzielenie zamówienia publicznego ani zmianą postanowień umowy w zakresie niezgodnym z ustawą Pzp oraz nie może naruszać integralności protokołu oraz jego załączników.</w:t>
      </w:r>
    </w:p>
    <w:p w14:paraId="3D529323" w14:textId="77777777" w:rsidR="00DB70ED" w:rsidRPr="00C26845" w:rsidRDefault="00DB70ED" w:rsidP="00DB70ED">
      <w:pPr>
        <w:ind w:left="709"/>
        <w:jc w:val="both"/>
        <w:rPr>
          <w:rFonts w:ascii="Arial" w:hAnsi="Arial" w:cs="Arial"/>
          <w:sz w:val="18"/>
          <w:szCs w:val="18"/>
        </w:rPr>
      </w:pPr>
      <w:r w:rsidRPr="00637376">
        <w:rPr>
          <w:rFonts w:ascii="Arial" w:hAnsi="Arial" w:cs="Arial"/>
          <w:sz w:val="18"/>
          <w:szCs w:val="18"/>
        </w:rPr>
        <w:t>** Wyjaśnienie: prawo do ograniczenia przetwarzania nie ma zastosowania w odniesieniu do przechowywania,</w:t>
      </w:r>
      <w:r w:rsidRPr="00637376">
        <w:rPr>
          <w:rFonts w:ascii="Arial" w:hAnsi="Arial" w:cs="Arial"/>
          <w:sz w:val="18"/>
          <w:szCs w:val="18"/>
        </w:rPr>
        <w:br/>
        <w:t xml:space="preserve"> w celu zapewnienia korzystania ze środków ochrony prawnej lub w celu ochrony praw innej osoby fizycznej</w:t>
      </w:r>
      <w:r w:rsidRPr="00637376">
        <w:rPr>
          <w:rFonts w:ascii="Arial" w:hAnsi="Arial" w:cs="Arial"/>
          <w:sz w:val="18"/>
          <w:szCs w:val="18"/>
        </w:rPr>
        <w:br/>
        <w:t xml:space="preserve">lub prawnej, lub z uwagi na ważne względy interesu publicznego Unii Europejskiej lub państwa </w:t>
      </w:r>
      <w:r w:rsidRPr="00C26845">
        <w:rPr>
          <w:rFonts w:ascii="Arial" w:hAnsi="Arial" w:cs="Arial"/>
          <w:sz w:val="18"/>
          <w:szCs w:val="18"/>
        </w:rPr>
        <w:t>członkowskiego.</w:t>
      </w:r>
    </w:p>
    <w:p w14:paraId="23E37045" w14:textId="77777777" w:rsidR="00DB70ED" w:rsidRPr="00C26845" w:rsidRDefault="00DB70ED" w:rsidP="00C66206">
      <w:pPr>
        <w:numPr>
          <w:ilvl w:val="1"/>
          <w:numId w:val="28"/>
        </w:numPr>
        <w:contextualSpacing/>
        <w:jc w:val="both"/>
        <w:rPr>
          <w:rFonts w:ascii="Arial" w:hAnsi="Arial" w:cs="Arial"/>
          <w:sz w:val="22"/>
          <w:szCs w:val="22"/>
        </w:rPr>
      </w:pPr>
      <w:r w:rsidRPr="00C26845">
        <w:rPr>
          <w:rFonts w:ascii="Arial" w:hAnsi="Arial" w:cs="Arial"/>
          <w:sz w:val="22"/>
          <w:szCs w:val="22"/>
        </w:rPr>
        <w:t>Nie przysługuje Pani/Panu:</w:t>
      </w:r>
    </w:p>
    <w:p w14:paraId="6756D6A3" w14:textId="77777777" w:rsidR="00DB70ED" w:rsidRPr="00637376" w:rsidRDefault="00DB70ED" w:rsidP="00C66206">
      <w:pPr>
        <w:numPr>
          <w:ilvl w:val="0"/>
          <w:numId w:val="39"/>
        </w:numPr>
        <w:ind w:left="709" w:hanging="283"/>
        <w:contextualSpacing/>
        <w:jc w:val="both"/>
        <w:rPr>
          <w:rFonts w:ascii="Arial" w:hAnsi="Arial" w:cs="Arial"/>
          <w:i/>
          <w:color w:val="00B0F0"/>
          <w:sz w:val="22"/>
          <w:szCs w:val="22"/>
        </w:rPr>
      </w:pPr>
      <w:r w:rsidRPr="00637376">
        <w:rPr>
          <w:rFonts w:ascii="Arial" w:hAnsi="Arial" w:cs="Arial"/>
          <w:sz w:val="22"/>
          <w:szCs w:val="22"/>
        </w:rPr>
        <w:t>w związku z art. 17 ust. 3 lit. b, d lub e RODO prawo do usunięcia danych osobowych;</w:t>
      </w:r>
    </w:p>
    <w:p w14:paraId="097527AD" w14:textId="77777777" w:rsidR="00DB70ED" w:rsidRPr="00637376" w:rsidRDefault="00DB70ED" w:rsidP="00C66206">
      <w:pPr>
        <w:numPr>
          <w:ilvl w:val="0"/>
          <w:numId w:val="39"/>
        </w:numPr>
        <w:ind w:left="709" w:hanging="283"/>
        <w:contextualSpacing/>
        <w:jc w:val="both"/>
        <w:rPr>
          <w:rFonts w:ascii="Arial" w:hAnsi="Arial" w:cs="Arial"/>
          <w:i/>
          <w:color w:val="00B0F0"/>
          <w:sz w:val="22"/>
          <w:szCs w:val="22"/>
        </w:rPr>
      </w:pPr>
      <w:r w:rsidRPr="00637376">
        <w:rPr>
          <w:rFonts w:ascii="Arial" w:hAnsi="Arial" w:cs="Arial"/>
          <w:sz w:val="22"/>
          <w:szCs w:val="22"/>
        </w:rPr>
        <w:t>prawo do przenoszenia danych osobowych, o którym mowa w art. 20 RODO;</w:t>
      </w:r>
    </w:p>
    <w:p w14:paraId="6E7FC002" w14:textId="77777777" w:rsidR="00DB70ED" w:rsidRPr="00637376" w:rsidRDefault="00DB70ED" w:rsidP="00C66206">
      <w:pPr>
        <w:numPr>
          <w:ilvl w:val="0"/>
          <w:numId w:val="39"/>
        </w:numPr>
        <w:ind w:left="709" w:hanging="283"/>
        <w:contextualSpacing/>
        <w:jc w:val="both"/>
        <w:rPr>
          <w:rFonts w:ascii="Arial" w:hAnsi="Arial" w:cs="Arial"/>
          <w:i/>
          <w:color w:val="00B0F0"/>
          <w:sz w:val="22"/>
          <w:szCs w:val="22"/>
        </w:rPr>
      </w:pPr>
      <w:r w:rsidRPr="00637376">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5FE8C679" w14:textId="77777777" w:rsidR="00E16430" w:rsidRPr="00EF6D14" w:rsidRDefault="00E16430" w:rsidP="003D2DBA">
      <w:pPr>
        <w:suppressAutoHyphens/>
        <w:spacing w:before="60"/>
        <w:jc w:val="both"/>
        <w:rPr>
          <w:rFonts w:ascii="Arial" w:hAnsi="Arial" w:cs="Arial"/>
          <w:sz w:val="22"/>
          <w:szCs w:val="22"/>
        </w:rPr>
      </w:pPr>
    </w:p>
    <w:p w14:paraId="0012FBB5" w14:textId="77777777" w:rsidR="00923FA1" w:rsidRPr="00EF6D14" w:rsidRDefault="00923FA1" w:rsidP="00C66206">
      <w:pPr>
        <w:pStyle w:val="Nagwek1"/>
        <w:numPr>
          <w:ilvl w:val="0"/>
          <w:numId w:val="28"/>
        </w:numPr>
        <w:tabs>
          <w:tab w:val="left" w:pos="5400"/>
        </w:tabs>
        <w:spacing w:after="120"/>
        <w:ind w:left="1077"/>
        <w:rPr>
          <w:sz w:val="24"/>
          <w:szCs w:val="24"/>
        </w:rPr>
      </w:pPr>
      <w:bookmarkStart w:id="39" w:name="_Toc412451408"/>
      <w:r w:rsidRPr="00EF6D14">
        <w:rPr>
          <w:sz w:val="24"/>
          <w:szCs w:val="24"/>
        </w:rPr>
        <w:t xml:space="preserve">Załączniki do </w:t>
      </w:r>
      <w:r w:rsidR="00542F2D" w:rsidRPr="00EF6D14">
        <w:rPr>
          <w:sz w:val="24"/>
          <w:szCs w:val="24"/>
        </w:rPr>
        <w:t>SIWZ</w:t>
      </w:r>
      <w:bookmarkEnd w:id="39"/>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F724F0">
      <w:pPr>
        <w:ind w:left="2126" w:hanging="2126"/>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1DF5FCDE" w:rsidR="00923FA1" w:rsidRPr="00F724F0" w:rsidRDefault="00923FA1" w:rsidP="00F724F0">
      <w:pPr>
        <w:pStyle w:val="Nagwek1"/>
        <w:spacing w:before="0" w:after="0"/>
        <w:ind w:left="2126" w:hanging="2126"/>
        <w:rPr>
          <w:sz w:val="24"/>
          <w:szCs w:val="24"/>
        </w:rPr>
      </w:pPr>
      <w:r w:rsidRPr="00933F69">
        <w:rPr>
          <w:b w:val="0"/>
          <w:sz w:val="22"/>
          <w:szCs w:val="22"/>
        </w:rPr>
        <w:t xml:space="preserve">załącznik </w:t>
      </w:r>
      <w:r w:rsidRPr="00933F69">
        <w:rPr>
          <w:sz w:val="22"/>
          <w:szCs w:val="22"/>
        </w:rPr>
        <w:t>nr 3</w:t>
      </w:r>
      <w:r w:rsidR="008066A5" w:rsidRPr="00EF6D14">
        <w:rPr>
          <w:sz w:val="22"/>
          <w:szCs w:val="22"/>
        </w:rPr>
        <w:t>:</w:t>
      </w:r>
      <w:r w:rsidR="004B37E5" w:rsidRPr="00EF6D14">
        <w:rPr>
          <w:sz w:val="22"/>
          <w:szCs w:val="22"/>
        </w:rPr>
        <w:tab/>
      </w:r>
      <w:r w:rsidR="00F724F0" w:rsidRPr="00F724F0">
        <w:rPr>
          <w:b w:val="0"/>
          <w:sz w:val="22"/>
          <w:szCs w:val="22"/>
        </w:rPr>
        <w:t xml:space="preserve">Wykaz osób funkcyjnych wykonawcy i osób, które będą </w:t>
      </w:r>
      <w:r w:rsidR="00F724F0">
        <w:rPr>
          <w:b w:val="0"/>
          <w:sz w:val="22"/>
          <w:szCs w:val="22"/>
        </w:rPr>
        <w:t xml:space="preserve">uczestniczyć w </w:t>
      </w:r>
      <w:r w:rsidR="00F724F0" w:rsidRPr="00F724F0">
        <w:rPr>
          <w:b w:val="0"/>
          <w:sz w:val="22"/>
          <w:szCs w:val="22"/>
        </w:rPr>
        <w:t>wykonywaniu zamówienia</w:t>
      </w:r>
    </w:p>
    <w:p w14:paraId="59DC6722" w14:textId="77777777" w:rsidR="00923FA1" w:rsidRPr="00EF6D14" w:rsidRDefault="00542F2D" w:rsidP="00F724F0">
      <w:pPr>
        <w:pStyle w:val="Nagwek"/>
        <w:tabs>
          <w:tab w:val="clear" w:pos="4536"/>
          <w:tab w:val="clear" w:pos="9072"/>
        </w:tabs>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127BB824" w14:textId="2F858735" w:rsidR="0087486E"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0A0C7C8" w14:textId="73E49690" w:rsidR="008A2B17" w:rsidRPr="008A2B17" w:rsidRDefault="008A2B17" w:rsidP="005535D2">
      <w:pPr>
        <w:spacing w:before="60"/>
        <w:jc w:val="both"/>
        <w:rPr>
          <w:rFonts w:ascii="Arial" w:hAnsi="Arial" w:cs="Arial"/>
          <w:color w:val="0070C0"/>
          <w:sz w:val="22"/>
          <w:szCs w:val="22"/>
        </w:rPr>
      </w:pPr>
      <w:r w:rsidRPr="00D77BE7">
        <w:rPr>
          <w:rFonts w:ascii="Arial" w:hAnsi="Arial" w:cs="Arial"/>
          <w:sz w:val="22"/>
          <w:szCs w:val="22"/>
        </w:rPr>
        <w:t xml:space="preserve">Załącznik </w:t>
      </w:r>
      <w:r w:rsidRPr="00D77BE7">
        <w:rPr>
          <w:rFonts w:ascii="Arial" w:hAnsi="Arial" w:cs="Arial"/>
          <w:b/>
          <w:sz w:val="22"/>
          <w:szCs w:val="22"/>
        </w:rPr>
        <w:t xml:space="preserve">nr 6:           </w:t>
      </w:r>
      <w:r w:rsidRPr="00D77BE7">
        <w:rPr>
          <w:rFonts w:ascii="Arial" w:hAnsi="Arial" w:cs="Arial"/>
          <w:sz w:val="22"/>
          <w:szCs w:val="22"/>
        </w:rPr>
        <w:t>Wykaz  osób zatrudnionych na  podstawie  umowy o pracę</w:t>
      </w:r>
    </w:p>
    <w:p w14:paraId="6FD4B83E" w14:textId="77777777" w:rsidR="00A94399" w:rsidRDefault="003D2DBA" w:rsidP="003D2DBA">
      <w:pPr>
        <w:spacing w:before="60"/>
        <w:ind w:left="2127" w:hanging="2127"/>
        <w:jc w:val="both"/>
        <w:rPr>
          <w:rFonts w:ascii="Arial" w:hAnsi="Arial" w:cs="Arial"/>
          <w:sz w:val="22"/>
          <w:szCs w:val="22"/>
        </w:rPr>
      </w:pPr>
      <w:r>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dowlan</w:t>
      </w:r>
      <w:r w:rsidR="00A94399">
        <w:rPr>
          <w:rFonts w:ascii="Arial" w:hAnsi="Arial" w:cs="Arial"/>
          <w:sz w:val="22"/>
          <w:szCs w:val="22"/>
        </w:rPr>
        <w:t xml:space="preserve">y, </w:t>
      </w:r>
    </w:p>
    <w:p w14:paraId="39F32E98" w14:textId="1504E7D4" w:rsidR="00780344" w:rsidRDefault="00A94399" w:rsidP="003D2DBA">
      <w:pPr>
        <w:spacing w:before="60"/>
        <w:ind w:left="2127" w:hanging="2127"/>
        <w:jc w:val="both"/>
        <w:rPr>
          <w:rFonts w:ascii="Arial" w:hAnsi="Arial" w:cs="Arial"/>
          <w:sz w:val="22"/>
          <w:szCs w:val="22"/>
        </w:rPr>
      </w:pPr>
      <w:r>
        <w:rPr>
          <w:rFonts w:ascii="Arial" w:hAnsi="Arial" w:cs="Arial"/>
          <w:sz w:val="22"/>
          <w:szCs w:val="22"/>
        </w:rPr>
        <w:tab/>
      </w:r>
      <w:r w:rsidRPr="00EF6D14">
        <w:rPr>
          <w:rFonts w:ascii="Arial" w:hAnsi="Arial" w:cs="Arial"/>
          <w:sz w:val="22"/>
          <w:szCs w:val="22"/>
        </w:rPr>
        <w:t>Projekt budowlan</w:t>
      </w:r>
      <w:r>
        <w:rPr>
          <w:rFonts w:ascii="Arial" w:hAnsi="Arial" w:cs="Arial"/>
          <w:sz w:val="22"/>
          <w:szCs w:val="22"/>
        </w:rPr>
        <w:t>y – wykonawczy,</w:t>
      </w:r>
    </w:p>
    <w:p w14:paraId="783E71E0" w14:textId="07C52965" w:rsidR="00A94399" w:rsidRPr="00EF6D14" w:rsidRDefault="00A94399" w:rsidP="00A94399">
      <w:pPr>
        <w:spacing w:before="60"/>
        <w:ind w:left="2127"/>
        <w:jc w:val="both"/>
        <w:rPr>
          <w:rFonts w:ascii="Arial" w:hAnsi="Arial" w:cs="Arial"/>
          <w:sz w:val="22"/>
          <w:szCs w:val="22"/>
        </w:rPr>
      </w:pPr>
      <w:r>
        <w:rPr>
          <w:rFonts w:ascii="Arial" w:hAnsi="Arial" w:cs="Arial"/>
          <w:sz w:val="22"/>
          <w:szCs w:val="22"/>
        </w:rPr>
        <w:t>Ekspertyza techniczna,</w:t>
      </w:r>
    </w:p>
    <w:p w14:paraId="414F4E11" w14:textId="31D1BA45"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STWiOR</w:t>
      </w:r>
      <w:r w:rsidR="00A94399">
        <w:rPr>
          <w:rFonts w:ascii="Arial" w:hAnsi="Arial" w:cs="Arial"/>
          <w:sz w:val="22"/>
          <w:szCs w:val="22"/>
        </w:rPr>
        <w:t>B</w:t>
      </w:r>
      <w:r w:rsidR="003D2DBA">
        <w:rPr>
          <w:rFonts w:ascii="Arial" w:hAnsi="Arial" w:cs="Arial"/>
          <w:sz w:val="22"/>
          <w:szCs w:val="22"/>
        </w:rPr>
        <w:t>,</w:t>
      </w:r>
    </w:p>
    <w:p w14:paraId="5BA29CC1" w14:textId="28CF3272" w:rsidR="00791F12"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w:t>
      </w:r>
      <w:r w:rsidR="001131A1">
        <w:rPr>
          <w:rFonts w:ascii="Arial" w:hAnsi="Arial" w:cs="Arial"/>
          <w:sz w:val="22"/>
          <w:szCs w:val="22"/>
        </w:rPr>
        <w:t>t</w:t>
      </w:r>
      <w:r w:rsidR="002D1CB7">
        <w:rPr>
          <w:rFonts w:ascii="Arial" w:hAnsi="Arial" w:cs="Arial"/>
          <w:sz w:val="22"/>
          <w:szCs w:val="22"/>
        </w:rPr>
        <w:t>,</w:t>
      </w:r>
    </w:p>
    <w:p w14:paraId="2FCF1A74" w14:textId="0AD6A778" w:rsidR="002D1CB7" w:rsidRDefault="002D1CB7" w:rsidP="00307FA0">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Decyzj</w:t>
      </w:r>
      <w:r w:rsidR="00B672C2">
        <w:rPr>
          <w:rFonts w:ascii="Arial" w:hAnsi="Arial" w:cs="Arial"/>
          <w:sz w:val="22"/>
          <w:szCs w:val="22"/>
        </w:rPr>
        <w:t>e</w:t>
      </w:r>
      <w:r>
        <w:rPr>
          <w:rFonts w:ascii="Arial" w:hAnsi="Arial" w:cs="Arial"/>
          <w:sz w:val="22"/>
          <w:szCs w:val="22"/>
        </w:rPr>
        <w:t xml:space="preserve"> Miejskiego Konserwatora Zabytków,</w:t>
      </w:r>
    </w:p>
    <w:p w14:paraId="59D10AFB" w14:textId="2BD68D63" w:rsidR="002D1CB7" w:rsidRPr="00EF6D14" w:rsidRDefault="002D1CB7" w:rsidP="00307FA0">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Pozwolenie na budowę.</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77777777" w:rsidR="004A2DE4" w:rsidRPr="00EF6D14" w:rsidRDefault="004A2DE4" w:rsidP="004A2DE4">
      <w:pPr>
        <w:spacing w:before="60"/>
        <w:ind w:left="180"/>
        <w:rPr>
          <w:rFonts w:ascii="Arial" w:hAnsi="Arial" w:cs="Arial"/>
          <w:sz w:val="22"/>
          <w:szCs w:val="22"/>
        </w:rPr>
      </w:pPr>
    </w:p>
    <w:p w14:paraId="5DCDB8A9" w14:textId="767D6CBC" w:rsidR="00791F12" w:rsidRDefault="00791F12" w:rsidP="00791F12">
      <w:pPr>
        <w:spacing w:before="60"/>
        <w:rPr>
          <w:rFonts w:ascii="Arial" w:hAnsi="Arial" w:cs="Arial"/>
          <w:b/>
          <w:sz w:val="22"/>
          <w:szCs w:val="22"/>
        </w:rPr>
      </w:pPr>
    </w:p>
    <w:p w14:paraId="34B58D1A" w14:textId="77777777" w:rsidR="00E758D7" w:rsidRDefault="00E758D7" w:rsidP="00791F12">
      <w:pPr>
        <w:spacing w:before="60"/>
        <w:rPr>
          <w:rFonts w:ascii="Arial" w:hAnsi="Arial" w:cs="Arial"/>
          <w:b/>
          <w:sz w:val="22"/>
          <w:szCs w:val="22"/>
        </w:rPr>
      </w:pPr>
    </w:p>
    <w:p w14:paraId="0F8E3C53" w14:textId="77777777" w:rsidR="00E758D7" w:rsidRDefault="00E758D7" w:rsidP="00791F12">
      <w:pPr>
        <w:spacing w:before="60"/>
        <w:rPr>
          <w:rFonts w:ascii="Arial" w:hAnsi="Arial" w:cs="Arial"/>
          <w:b/>
          <w:sz w:val="22"/>
          <w:szCs w:val="22"/>
        </w:rPr>
      </w:pPr>
    </w:p>
    <w:p w14:paraId="68341A96" w14:textId="39E69422" w:rsidR="00484127" w:rsidRPr="005117DB" w:rsidRDefault="00923FA1" w:rsidP="005117DB">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40" w:name="_Toc412451409"/>
      <w:r w:rsidRPr="00EF6D14">
        <w:rPr>
          <w:kern w:val="0"/>
          <w:sz w:val="24"/>
          <w:szCs w:val="24"/>
        </w:rPr>
        <w:t>F</w:t>
      </w:r>
      <w:r w:rsidR="00782D82" w:rsidRPr="00EF6D14">
        <w:rPr>
          <w:kern w:val="0"/>
          <w:sz w:val="24"/>
          <w:szCs w:val="24"/>
        </w:rPr>
        <w:t>ormularz oferty</w:t>
      </w:r>
      <w:bookmarkEnd w:id="40"/>
    </w:p>
    <w:p w14:paraId="6641BCDD" w14:textId="77777777" w:rsidR="00E84A66" w:rsidRPr="00EF6D14" w:rsidRDefault="00E84A66" w:rsidP="00923FA1">
      <w:pPr>
        <w:jc w:val="right"/>
        <w:rPr>
          <w:rFonts w:ascii="Arial" w:hAnsi="Arial" w:cs="Arial"/>
          <w:sz w:val="22"/>
          <w:szCs w:val="22"/>
        </w:rPr>
      </w:pPr>
    </w:p>
    <w:p w14:paraId="02F75DD4" w14:textId="208D1A44"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E5781">
        <w:rPr>
          <w:rFonts w:ascii="Arial" w:hAnsi="Arial" w:cs="Arial"/>
          <w:b/>
          <w:sz w:val="22"/>
          <w:szCs w:val="22"/>
        </w:rPr>
        <w:t>9</w:t>
      </w:r>
      <w:r w:rsidR="005117DB">
        <w:rPr>
          <w:rFonts w:ascii="Arial" w:hAnsi="Arial" w:cs="Arial"/>
          <w:b/>
          <w:sz w:val="22"/>
          <w:szCs w:val="22"/>
        </w:rPr>
        <w:t xml:space="preserve"> </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CD7AB5" w:rsidRDefault="00D845DB" w:rsidP="00D845DB">
      <w:pPr>
        <w:rPr>
          <w:rFonts w:ascii="Arial" w:hAnsi="Arial" w:cs="Arial"/>
          <w:sz w:val="22"/>
          <w:szCs w:val="22"/>
          <w:lang w:val="de-DE"/>
        </w:rPr>
      </w:pPr>
      <w:r w:rsidRPr="00CD7AB5">
        <w:rPr>
          <w:rFonts w:ascii="Arial" w:hAnsi="Arial" w:cs="Arial"/>
          <w:sz w:val="22"/>
          <w:szCs w:val="22"/>
          <w:lang w:val="de-DE"/>
        </w:rPr>
        <w:t>nr telefonu …..........................................</w:t>
      </w:r>
    </w:p>
    <w:p w14:paraId="046077B8" w14:textId="77777777" w:rsidR="00D845DB" w:rsidRPr="00CD7AB5" w:rsidRDefault="00D845DB" w:rsidP="00D845DB">
      <w:pPr>
        <w:rPr>
          <w:rFonts w:ascii="Arial" w:hAnsi="Arial" w:cs="Arial"/>
          <w:sz w:val="22"/>
          <w:szCs w:val="22"/>
          <w:lang w:val="de-DE"/>
        </w:rPr>
      </w:pPr>
      <w:r w:rsidRPr="00CD7AB5">
        <w:rPr>
          <w:rFonts w:ascii="Arial" w:hAnsi="Arial" w:cs="Arial"/>
          <w:sz w:val="22"/>
          <w:szCs w:val="22"/>
          <w:lang w:val="de-DE"/>
        </w:rPr>
        <w:t>nr fax …..................................................</w:t>
      </w:r>
    </w:p>
    <w:p w14:paraId="03DD7DA7" w14:textId="77777777" w:rsidR="00D845DB" w:rsidRPr="00CD7AB5" w:rsidRDefault="00D845DB" w:rsidP="00D845DB">
      <w:pPr>
        <w:rPr>
          <w:rFonts w:ascii="Arial" w:hAnsi="Arial" w:cs="Arial"/>
          <w:sz w:val="22"/>
          <w:szCs w:val="22"/>
          <w:lang w:val="de-DE"/>
        </w:rPr>
      </w:pPr>
      <w:r w:rsidRPr="00CD7AB5">
        <w:rPr>
          <w:rFonts w:ascii="Arial" w:hAnsi="Arial" w:cs="Arial"/>
          <w:sz w:val="22"/>
          <w:szCs w:val="22"/>
          <w:lang w:val="de-DE"/>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20D77B63" w14:textId="0141E790" w:rsidR="00441DCA" w:rsidRPr="00D27F1F" w:rsidRDefault="00A273DE" w:rsidP="00441DCA">
      <w:pPr>
        <w:spacing w:line="276" w:lineRule="auto"/>
        <w:rPr>
          <w:rFonts w:ascii="Arial" w:hAnsi="Arial" w:cs="Arial"/>
          <w:sz w:val="22"/>
          <w:szCs w:val="22"/>
        </w:rPr>
      </w:pPr>
      <w:r>
        <w:rPr>
          <w:rFonts w:ascii="Arial" w:hAnsi="Arial" w:cs="Arial"/>
          <w:sz w:val="22"/>
          <w:szCs w:val="22"/>
        </w:rPr>
        <w:t>Wykonawca</w:t>
      </w:r>
      <w:r w:rsidR="00441DCA" w:rsidRPr="00D27F1F">
        <w:rPr>
          <w:rFonts w:ascii="Arial" w:hAnsi="Arial" w:cs="Arial"/>
          <w:sz w:val="22"/>
          <w:szCs w:val="22"/>
        </w:rPr>
        <w:t xml:space="preserve"> jest mikro, małym lub śre</w:t>
      </w:r>
      <w:r w:rsidR="00834BEF">
        <w:rPr>
          <w:rFonts w:ascii="Arial" w:hAnsi="Arial" w:cs="Arial"/>
          <w:sz w:val="22"/>
          <w:szCs w:val="22"/>
        </w:rPr>
        <w:t>dnim przedsiębiorstwem TAK/NIE*</w:t>
      </w: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0FB586A9" w14:textId="538E2BD6" w:rsidR="005117DB" w:rsidRPr="00C5410C" w:rsidRDefault="00923FA1" w:rsidP="00C5410C">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41" w:name="_Toc251758230"/>
      <w:bookmarkStart w:id="42" w:name="_Toc254173112"/>
      <w:bookmarkStart w:id="43" w:name="_Toc254173323"/>
    </w:p>
    <w:p w14:paraId="6EB5FBC2" w14:textId="14A11472" w:rsidR="00E84A66" w:rsidRPr="00E2201C" w:rsidRDefault="00923FA1" w:rsidP="00E2201C">
      <w:pPr>
        <w:pStyle w:val="Tekstpodstawowy"/>
        <w:jc w:val="center"/>
        <w:rPr>
          <w:rFonts w:ascii="Arial" w:hAnsi="Arial"/>
          <w:b/>
          <w:sz w:val="24"/>
          <w:szCs w:val="24"/>
        </w:rPr>
      </w:pPr>
      <w:r w:rsidRPr="00EF6D14">
        <w:rPr>
          <w:rFonts w:ascii="Arial" w:hAnsi="Arial"/>
          <w:b/>
          <w:sz w:val="24"/>
          <w:szCs w:val="24"/>
        </w:rPr>
        <w:t>OFERTA</w:t>
      </w:r>
      <w:bookmarkEnd w:id="41"/>
      <w:bookmarkEnd w:id="42"/>
      <w:bookmarkEnd w:id="43"/>
    </w:p>
    <w:p w14:paraId="7FF11261" w14:textId="1D0318F7" w:rsidR="006806FD" w:rsidRPr="00A827BE" w:rsidRDefault="006806FD" w:rsidP="006806FD">
      <w:pPr>
        <w:rPr>
          <w:rFonts w:ascii="Arial" w:hAnsi="Arial" w:cs="Arial"/>
          <w:bCs/>
          <w:sz w:val="22"/>
          <w:szCs w:val="22"/>
        </w:rPr>
      </w:pPr>
      <w:r w:rsidRPr="009801A9">
        <w:rPr>
          <w:rFonts w:ascii="Arial" w:hAnsi="Arial" w:cs="Arial"/>
          <w:bCs/>
          <w:sz w:val="22"/>
          <w:szCs w:val="22"/>
        </w:rPr>
        <w:t xml:space="preserve">Nawiązując </w:t>
      </w:r>
      <w:r w:rsidRPr="00A827BE">
        <w:rPr>
          <w:rFonts w:ascii="Arial" w:hAnsi="Arial" w:cs="Arial"/>
          <w:bCs/>
          <w:sz w:val="22"/>
          <w:szCs w:val="22"/>
        </w:rPr>
        <w:t xml:space="preserve">do </w:t>
      </w:r>
      <w:r w:rsidR="002E4DB3" w:rsidRPr="00A827BE">
        <w:rPr>
          <w:rFonts w:ascii="Arial" w:hAnsi="Arial" w:cs="Arial"/>
          <w:sz w:val="22"/>
          <w:szCs w:val="22"/>
        </w:rPr>
        <w:t xml:space="preserve">ogłoszenia o przetargu nieograniczonym </w:t>
      </w:r>
      <w:r w:rsidRPr="00A827BE">
        <w:rPr>
          <w:rFonts w:ascii="Arial" w:hAnsi="Arial" w:cs="Arial"/>
          <w:bCs/>
          <w:sz w:val="22"/>
          <w:szCs w:val="22"/>
        </w:rPr>
        <w:t>na wykonanie zadania</w:t>
      </w:r>
    </w:p>
    <w:p w14:paraId="35FFA1DD" w14:textId="77777777" w:rsidR="002E4DB3" w:rsidRPr="00A827BE" w:rsidRDefault="002E4DB3" w:rsidP="006806FD">
      <w:pPr>
        <w:rPr>
          <w:rFonts w:ascii="Arial" w:hAnsi="Arial" w:cs="Arial"/>
          <w:bCs/>
          <w:sz w:val="22"/>
          <w:szCs w:val="22"/>
        </w:rPr>
      </w:pPr>
    </w:p>
    <w:p w14:paraId="257C4452" w14:textId="36EF024D" w:rsidR="00663173" w:rsidRPr="00A827BE" w:rsidRDefault="001131A1" w:rsidP="00294EE5">
      <w:pPr>
        <w:jc w:val="center"/>
        <w:rPr>
          <w:rFonts w:ascii="Arial" w:hAnsi="Arial" w:cs="Arial"/>
          <w:bCs/>
          <w:strike/>
          <w:sz w:val="22"/>
          <w:szCs w:val="22"/>
        </w:rPr>
      </w:pPr>
      <w:r>
        <w:rPr>
          <w:rFonts w:ascii="Arial" w:hAnsi="Arial" w:cs="Arial"/>
          <w:bCs/>
          <w:sz w:val="22"/>
          <w:szCs w:val="22"/>
        </w:rPr>
        <w:t>NAPRAWA I REMONT 6 KOMINÓW W BUDYNKU RATUSZA MIEJSKIEGO</w:t>
      </w:r>
      <w:r w:rsidR="00E758D7" w:rsidRPr="00A827BE">
        <w:rPr>
          <w:rFonts w:ascii="Arial" w:hAnsi="Arial" w:cs="Arial"/>
          <w:bCs/>
          <w:sz w:val="22"/>
          <w:szCs w:val="22"/>
        </w:rPr>
        <w:t xml:space="preserve"> </w:t>
      </w:r>
      <w:r>
        <w:rPr>
          <w:rFonts w:ascii="Arial" w:hAnsi="Arial" w:cs="Arial"/>
          <w:bCs/>
          <w:sz w:val="22"/>
          <w:szCs w:val="22"/>
        </w:rPr>
        <w:br/>
      </w:r>
      <w:r w:rsidR="00E758D7" w:rsidRPr="00A827BE">
        <w:rPr>
          <w:rFonts w:ascii="Arial" w:hAnsi="Arial" w:cs="Arial"/>
          <w:bCs/>
          <w:sz w:val="22"/>
          <w:szCs w:val="22"/>
        </w:rPr>
        <w:t xml:space="preserve">W KOŁOBRZEGU </w:t>
      </w:r>
      <w:r w:rsidR="00BB6C3E" w:rsidRPr="00A827BE">
        <w:rPr>
          <w:rFonts w:ascii="Arial" w:hAnsi="Arial" w:cs="Arial"/>
          <w:bCs/>
          <w:sz w:val="22"/>
          <w:szCs w:val="22"/>
        </w:rPr>
        <w:t xml:space="preserve"> </w:t>
      </w:r>
      <w:r w:rsidR="00BB6C3E" w:rsidRPr="00A827BE">
        <w:rPr>
          <w:rFonts w:ascii="Arial" w:hAnsi="Arial" w:cs="Arial"/>
          <w:bCs/>
          <w:strike/>
          <w:sz w:val="22"/>
          <w:szCs w:val="22"/>
        </w:rPr>
        <w:t xml:space="preserve"> </w:t>
      </w:r>
    </w:p>
    <w:p w14:paraId="400239F6" w14:textId="0A380BD5" w:rsidR="006806FD" w:rsidRPr="00142A3C" w:rsidRDefault="006806FD" w:rsidP="006806FD">
      <w:pPr>
        <w:rPr>
          <w:rFonts w:ascii="Arial" w:hAnsi="Arial" w:cs="Arial"/>
          <w:bCs/>
          <w:sz w:val="22"/>
          <w:szCs w:val="22"/>
        </w:rPr>
      </w:pPr>
    </w:p>
    <w:p w14:paraId="560A3C69" w14:textId="0803D630" w:rsidR="001131A1" w:rsidRPr="001131A1" w:rsidRDefault="001131A1" w:rsidP="001131A1">
      <w:pPr>
        <w:numPr>
          <w:ilvl w:val="3"/>
          <w:numId w:val="43"/>
        </w:numPr>
        <w:tabs>
          <w:tab w:val="clear" w:pos="2880"/>
          <w:tab w:val="num" w:pos="426"/>
          <w:tab w:val="num" w:pos="928"/>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Pr="00EF6D14">
        <w:rPr>
          <w:rFonts w:ascii="Arial" w:hAnsi="Arial" w:cs="Arial"/>
          <w:b/>
          <w:bCs/>
          <w:sz w:val="22"/>
          <w:szCs w:val="22"/>
        </w:rPr>
        <w:t>„</w:t>
      </w:r>
      <w:r>
        <w:rPr>
          <w:rFonts w:ascii="Arial" w:hAnsi="Arial" w:cs="Arial"/>
          <w:b/>
          <w:sz w:val="22"/>
          <w:szCs w:val="22"/>
        </w:rPr>
        <w:t>Naprawa i remont 6 kominów w budynku Ratusza Miejskiego w Kołobrzegu”</w:t>
      </w:r>
      <w:r w:rsidRPr="00EF6D14">
        <w:rPr>
          <w:rFonts w:ascii="Arial" w:hAnsi="Arial" w:cs="Arial"/>
          <w:sz w:val="22"/>
          <w:szCs w:val="22"/>
        </w:rPr>
        <w:t xml:space="preserve"> za </w:t>
      </w:r>
      <w:r w:rsidRPr="00785C8E">
        <w:rPr>
          <w:rFonts w:ascii="Arial" w:hAnsi="Arial" w:cs="Arial"/>
          <w:sz w:val="22"/>
          <w:szCs w:val="22"/>
        </w:rPr>
        <w:t>wynagrodzeniem ryczałtowym w cenie: …………….……………...…….</w:t>
      </w:r>
      <w:r w:rsidRPr="00785C8E">
        <w:rPr>
          <w:rFonts w:ascii="Arial" w:hAnsi="Arial" w:cs="Arial"/>
          <w:b/>
          <w:sz w:val="22"/>
          <w:szCs w:val="22"/>
        </w:rPr>
        <w:t xml:space="preserve">zł (netto) </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w:t>
      </w:r>
      <w:r w:rsidR="00A94399">
        <w:rPr>
          <w:rFonts w:ascii="Arial" w:hAnsi="Arial" w:cs="Arial"/>
          <w:sz w:val="22"/>
          <w:szCs w:val="22"/>
        </w:rPr>
        <w:t xml:space="preserve"> </w:t>
      </w:r>
      <w:r w:rsidRPr="00C839A5">
        <w:rPr>
          <w:rFonts w:ascii="Arial" w:hAnsi="Arial" w:cs="Arial"/>
          <w:i/>
          <w:sz w:val="22"/>
          <w:szCs w:val="22"/>
        </w:rPr>
        <w:t>(</w:t>
      </w:r>
      <w:r>
        <w:rPr>
          <w:rFonts w:ascii="Arial" w:hAnsi="Arial" w:cs="Arial"/>
          <w:i/>
          <w:sz w:val="22"/>
          <w:szCs w:val="22"/>
        </w:rPr>
        <w:t>s</w:t>
      </w:r>
      <w:r w:rsidRPr="00C839A5">
        <w:rPr>
          <w:rFonts w:ascii="Arial" w:hAnsi="Arial" w:cs="Arial"/>
          <w:i/>
          <w:sz w:val="22"/>
          <w:szCs w:val="22"/>
        </w:rPr>
        <w:t>łownie zł:</w:t>
      </w:r>
      <w:r>
        <w:rPr>
          <w:rFonts w:ascii="Arial" w:hAnsi="Arial" w:cs="Arial"/>
          <w:i/>
          <w:sz w:val="22"/>
          <w:szCs w:val="22"/>
        </w:rPr>
        <w:t xml:space="preserve"> ……</w:t>
      </w:r>
      <w:r w:rsidRPr="00C839A5">
        <w:rPr>
          <w:rFonts w:ascii="Arial" w:hAnsi="Arial" w:cs="Arial"/>
          <w:i/>
          <w:sz w:val="22"/>
          <w:szCs w:val="22"/>
        </w:rPr>
        <w:t xml:space="preserve"> ………………………………......</w:t>
      </w:r>
      <w:r>
        <w:rPr>
          <w:rFonts w:ascii="Arial" w:hAnsi="Arial" w:cs="Arial"/>
          <w:i/>
          <w:sz w:val="22"/>
          <w:szCs w:val="22"/>
        </w:rPr>
        <w:t>...........</w:t>
      </w:r>
      <w:r>
        <w:rPr>
          <w:rFonts w:ascii="Arial" w:hAnsi="Arial" w:cs="Arial"/>
          <w:i/>
          <w:sz w:val="22"/>
          <w:szCs w:val="22"/>
        </w:rPr>
        <w:br/>
        <w:t>……………………………………………………………………………………………</w:t>
      </w:r>
      <w:r w:rsidR="00A94399">
        <w:rPr>
          <w:rFonts w:ascii="Arial" w:hAnsi="Arial" w:cs="Arial"/>
          <w:i/>
          <w:sz w:val="22"/>
          <w:szCs w:val="22"/>
        </w:rPr>
        <w:t>…</w:t>
      </w:r>
      <w:r>
        <w:rPr>
          <w:rFonts w:ascii="Arial" w:hAnsi="Arial" w:cs="Arial"/>
          <w:i/>
          <w:sz w:val="22"/>
          <w:szCs w:val="22"/>
        </w:rPr>
        <w:t>……….</w:t>
      </w:r>
    </w:p>
    <w:p w14:paraId="33BEB431" w14:textId="1D24DF9C" w:rsidR="001131A1" w:rsidRDefault="001131A1" w:rsidP="001131A1">
      <w:pPr>
        <w:numPr>
          <w:ilvl w:val="3"/>
          <w:numId w:val="43"/>
        </w:numPr>
        <w:tabs>
          <w:tab w:val="clear" w:pos="2880"/>
          <w:tab w:val="num" w:pos="426"/>
          <w:tab w:val="num" w:pos="928"/>
        </w:tabs>
        <w:spacing w:before="120"/>
        <w:ind w:left="426" w:hanging="426"/>
        <w:jc w:val="both"/>
        <w:rPr>
          <w:rFonts w:ascii="Arial" w:hAnsi="Arial" w:cs="Arial"/>
          <w:sz w:val="22"/>
          <w:szCs w:val="22"/>
        </w:rPr>
      </w:pPr>
      <w:r w:rsidRPr="001131A1">
        <w:rPr>
          <w:rFonts w:ascii="Arial" w:hAnsi="Arial" w:cs="Arial"/>
          <w:sz w:val="22"/>
          <w:szCs w:val="22"/>
        </w:rPr>
        <w:t xml:space="preserve">Oferujemy wykonanie przedmiotu zamówienia w terminie do </w:t>
      </w:r>
      <w:ins w:id="44" w:author="mlabedz" w:date="2019-08-09T11:50:00Z">
        <w:r w:rsidR="00F20CCC">
          <w:rPr>
            <w:rFonts w:ascii="Arial" w:hAnsi="Arial" w:cs="Arial"/>
            <w:b/>
            <w:color w:val="000000" w:themeColor="text1"/>
            <w:sz w:val="22"/>
            <w:szCs w:val="22"/>
          </w:rPr>
          <w:t>22.11.</w:t>
        </w:r>
      </w:ins>
      <w:r w:rsidRPr="001131A1">
        <w:rPr>
          <w:rFonts w:ascii="Arial" w:hAnsi="Arial" w:cs="Arial"/>
          <w:b/>
          <w:color w:val="000000" w:themeColor="text1"/>
          <w:sz w:val="22"/>
          <w:szCs w:val="22"/>
        </w:rPr>
        <w:t>2019r.</w:t>
      </w:r>
    </w:p>
    <w:p w14:paraId="6E0BD72C" w14:textId="77777777" w:rsidR="001131A1" w:rsidRDefault="001131A1" w:rsidP="001131A1">
      <w:pPr>
        <w:numPr>
          <w:ilvl w:val="3"/>
          <w:numId w:val="43"/>
        </w:numPr>
        <w:tabs>
          <w:tab w:val="clear" w:pos="2880"/>
          <w:tab w:val="num" w:pos="426"/>
          <w:tab w:val="num" w:pos="928"/>
        </w:tabs>
        <w:spacing w:before="120"/>
        <w:ind w:left="426" w:hanging="426"/>
        <w:jc w:val="both"/>
        <w:rPr>
          <w:rFonts w:ascii="Arial" w:hAnsi="Arial" w:cs="Arial"/>
          <w:sz w:val="22"/>
          <w:szCs w:val="22"/>
        </w:rPr>
      </w:pPr>
      <w:r w:rsidRPr="001131A1">
        <w:rPr>
          <w:rFonts w:ascii="Arial" w:hAnsi="Arial" w:cs="Arial"/>
          <w:sz w:val="22"/>
          <w:szCs w:val="22"/>
        </w:rPr>
        <w:t xml:space="preserve">Oświadczamy, że udzielamy Zamawiającemu </w:t>
      </w:r>
      <w:r w:rsidRPr="001131A1">
        <w:rPr>
          <w:rFonts w:ascii="Arial" w:hAnsi="Arial" w:cs="Arial"/>
          <w:b/>
          <w:sz w:val="22"/>
          <w:szCs w:val="22"/>
        </w:rPr>
        <w:t>…….. miesięcznej</w:t>
      </w:r>
      <w:r w:rsidRPr="001131A1">
        <w:rPr>
          <w:rFonts w:ascii="Arial" w:hAnsi="Arial" w:cs="Arial"/>
          <w:sz w:val="22"/>
          <w:szCs w:val="22"/>
        </w:rPr>
        <w:t>*) gwarancji na  przedmiot umowy, na warunkach określonych w projekcie umowy.</w:t>
      </w:r>
    </w:p>
    <w:p w14:paraId="60D92B1B" w14:textId="77777777" w:rsidR="001131A1" w:rsidRDefault="00B05DBA" w:rsidP="001131A1">
      <w:pPr>
        <w:numPr>
          <w:ilvl w:val="3"/>
          <w:numId w:val="43"/>
        </w:numPr>
        <w:tabs>
          <w:tab w:val="clear" w:pos="2880"/>
          <w:tab w:val="num" w:pos="426"/>
          <w:tab w:val="num" w:pos="928"/>
        </w:tabs>
        <w:spacing w:before="120"/>
        <w:ind w:left="426" w:hanging="426"/>
        <w:jc w:val="both"/>
        <w:rPr>
          <w:rFonts w:ascii="Arial" w:hAnsi="Arial" w:cs="Arial"/>
          <w:sz w:val="22"/>
          <w:szCs w:val="22"/>
        </w:rPr>
      </w:pPr>
      <w:r w:rsidRPr="001131A1">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1131A1">
        <w:rPr>
          <w:rFonts w:ascii="Arial" w:hAnsi="Arial" w:cs="Arial"/>
          <w:sz w:val="22"/>
          <w:szCs w:val="22"/>
        </w:rPr>
        <w:t>.</w:t>
      </w:r>
    </w:p>
    <w:p w14:paraId="7712937B" w14:textId="77777777" w:rsidR="001131A1" w:rsidRDefault="00923FA1" w:rsidP="001131A1">
      <w:pPr>
        <w:numPr>
          <w:ilvl w:val="3"/>
          <w:numId w:val="43"/>
        </w:numPr>
        <w:tabs>
          <w:tab w:val="clear" w:pos="2880"/>
          <w:tab w:val="num" w:pos="426"/>
          <w:tab w:val="num" w:pos="928"/>
        </w:tabs>
        <w:spacing w:before="120"/>
        <w:ind w:left="426" w:hanging="426"/>
        <w:jc w:val="both"/>
        <w:rPr>
          <w:rFonts w:ascii="Arial" w:hAnsi="Arial" w:cs="Arial"/>
          <w:sz w:val="22"/>
          <w:szCs w:val="22"/>
        </w:rPr>
      </w:pPr>
      <w:r w:rsidRPr="001131A1">
        <w:rPr>
          <w:rFonts w:ascii="Arial" w:hAnsi="Arial" w:cs="Arial"/>
          <w:sz w:val="22"/>
          <w:szCs w:val="22"/>
        </w:rPr>
        <w:lastRenderedPageBreak/>
        <w:t>Oświadczamy, że uważamy się za związanych nini</w:t>
      </w:r>
      <w:r w:rsidR="00782D82" w:rsidRPr="001131A1">
        <w:rPr>
          <w:rFonts w:ascii="Arial" w:hAnsi="Arial" w:cs="Arial"/>
          <w:sz w:val="22"/>
          <w:szCs w:val="22"/>
        </w:rPr>
        <w:t xml:space="preserve">ejszą ofertą na czas wskazany w </w:t>
      </w:r>
      <w:r w:rsidRPr="001131A1">
        <w:rPr>
          <w:rFonts w:ascii="Arial" w:hAnsi="Arial" w:cs="Arial"/>
          <w:sz w:val="22"/>
          <w:szCs w:val="22"/>
        </w:rPr>
        <w:t>specyfikacji istotnych warunków zamówienia.</w:t>
      </w:r>
    </w:p>
    <w:p w14:paraId="15155C46" w14:textId="7610A18D" w:rsidR="00304589" w:rsidRPr="001131A1" w:rsidRDefault="00923FA1" w:rsidP="001131A1">
      <w:pPr>
        <w:numPr>
          <w:ilvl w:val="3"/>
          <w:numId w:val="43"/>
        </w:numPr>
        <w:tabs>
          <w:tab w:val="clear" w:pos="2880"/>
          <w:tab w:val="num" w:pos="426"/>
          <w:tab w:val="num" w:pos="928"/>
        </w:tabs>
        <w:spacing w:before="120"/>
        <w:ind w:left="426" w:hanging="426"/>
        <w:jc w:val="both"/>
        <w:rPr>
          <w:rFonts w:ascii="Arial" w:hAnsi="Arial" w:cs="Arial"/>
          <w:sz w:val="22"/>
          <w:szCs w:val="22"/>
        </w:rPr>
      </w:pPr>
      <w:r w:rsidRPr="001131A1">
        <w:rPr>
          <w:rFonts w:ascii="Arial" w:hAnsi="Arial" w:cs="Arial"/>
          <w:sz w:val="22"/>
          <w:szCs w:val="22"/>
        </w:rPr>
        <w:t>Prace objęte zamówieniem zamierzamy wykonać</w:t>
      </w:r>
      <w:r w:rsidR="00304589" w:rsidRPr="001131A1">
        <w:rPr>
          <w:rFonts w:ascii="Arial" w:hAnsi="Arial" w:cs="Arial"/>
          <w:sz w:val="22"/>
          <w:szCs w:val="22"/>
        </w:rPr>
        <w:t>:</w:t>
      </w:r>
    </w:p>
    <w:p w14:paraId="6F81B900" w14:textId="77777777" w:rsidR="00304589" w:rsidRPr="00EF6D14" w:rsidRDefault="00304589" w:rsidP="00C66206">
      <w:pPr>
        <w:pStyle w:val="Akapitzlist"/>
        <w:numPr>
          <w:ilvl w:val="0"/>
          <w:numId w:val="20"/>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C66206">
      <w:pPr>
        <w:pStyle w:val="Akapitzlist"/>
        <w:numPr>
          <w:ilvl w:val="0"/>
          <w:numId w:val="20"/>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06F25253" w:rsidR="00304589" w:rsidRPr="00EF6D14" w:rsidRDefault="00991523" w:rsidP="00C66206">
      <w:pPr>
        <w:pStyle w:val="Akapitzlist"/>
        <w:numPr>
          <w:ilvl w:val="0"/>
          <w:numId w:val="36"/>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w:t>
      </w:r>
      <w:r w:rsidR="00A273DE" w:rsidRPr="00EF6D14">
        <w:rPr>
          <w:rFonts w:ascii="Arial" w:hAnsi="Arial" w:cs="Arial"/>
          <w:i/>
          <w:sz w:val="22"/>
          <w:szCs w:val="22"/>
        </w:rPr>
        <w:t>pod</w:t>
      </w:r>
      <w:r w:rsidR="00A273DE">
        <w:rPr>
          <w:rFonts w:ascii="Arial" w:hAnsi="Arial" w:cs="Arial"/>
          <w:i/>
          <w:sz w:val="22"/>
          <w:szCs w:val="22"/>
        </w:rPr>
        <w:t>wykonawca</w:t>
      </w:r>
      <w:r w:rsidR="00304589" w:rsidRPr="00EF6D14">
        <w:rPr>
          <w:rFonts w:ascii="Arial" w:hAnsi="Arial" w:cs="Arial"/>
          <w:i/>
          <w:sz w:val="22"/>
          <w:szCs w:val="22"/>
        </w:rPr>
        <w:t xml:space="preserve">: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3799F8F0" w:rsidR="00991523" w:rsidRPr="00EF6D14" w:rsidRDefault="00C328E5" w:rsidP="00C66206">
      <w:pPr>
        <w:pStyle w:val="Akapitzlist"/>
        <w:numPr>
          <w:ilvl w:val="0"/>
          <w:numId w:val="36"/>
        </w:numPr>
        <w:spacing w:before="60"/>
        <w:ind w:hanging="449"/>
        <w:jc w:val="both"/>
        <w:rPr>
          <w:rFonts w:ascii="Arial" w:hAnsi="Arial" w:cs="Arial"/>
          <w:i/>
          <w:sz w:val="22"/>
          <w:szCs w:val="22"/>
        </w:rPr>
      </w:pPr>
      <w:r w:rsidRPr="00EF6D14">
        <w:rPr>
          <w:rFonts w:ascii="Arial" w:hAnsi="Arial" w:cs="Arial"/>
          <w:i/>
          <w:sz w:val="22"/>
          <w:szCs w:val="22"/>
        </w:rPr>
        <w:t>nazwa firmy podwykonawcy/ ów ……</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27112518" w14:textId="195F4C1A" w:rsidR="009C50A3" w:rsidRPr="00EF6D14" w:rsidRDefault="00923FA1" w:rsidP="00C66206">
      <w:pPr>
        <w:numPr>
          <w:ilvl w:val="3"/>
          <w:numId w:val="37"/>
        </w:numPr>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 xml:space="preserve">i terminie wyznaczonym przez </w:t>
      </w:r>
      <w:r w:rsidR="00216FA3">
        <w:rPr>
          <w:rFonts w:ascii="Arial" w:hAnsi="Arial" w:cs="Arial"/>
          <w:sz w:val="22"/>
          <w:szCs w:val="22"/>
        </w:rPr>
        <w:t>Zamawiającego</w:t>
      </w:r>
      <w:r w:rsidRPr="00EF6D14">
        <w:rPr>
          <w:rFonts w:ascii="Arial" w:hAnsi="Arial" w:cs="Arial"/>
          <w:sz w:val="22"/>
          <w:szCs w:val="22"/>
        </w:rPr>
        <w:t>.</w:t>
      </w:r>
      <w:r w:rsidR="009C50A3" w:rsidRPr="00EF6D14">
        <w:rPr>
          <w:rFonts w:ascii="Arial" w:hAnsi="Arial" w:cs="Arial"/>
          <w:sz w:val="22"/>
          <w:szCs w:val="22"/>
        </w:rPr>
        <w:t xml:space="preserve"> </w:t>
      </w:r>
    </w:p>
    <w:p w14:paraId="57C8E368" w14:textId="48A9A948" w:rsidR="009C50A3" w:rsidRDefault="00923FA1" w:rsidP="00C66206">
      <w:pPr>
        <w:numPr>
          <w:ilvl w:val="3"/>
          <w:numId w:val="37"/>
        </w:numPr>
        <w:spacing w:before="60"/>
        <w:ind w:left="720"/>
        <w:jc w:val="both"/>
        <w:rPr>
          <w:rFonts w:ascii="Arial" w:hAnsi="Arial" w:cs="Arial"/>
          <w:sz w:val="22"/>
          <w:szCs w:val="22"/>
        </w:rPr>
      </w:pPr>
      <w:r w:rsidRPr="00EF6D14">
        <w:rPr>
          <w:rFonts w:ascii="Arial" w:hAnsi="Arial" w:cs="Arial"/>
          <w:sz w:val="22"/>
          <w:szCs w:val="22"/>
        </w:rPr>
        <w:t>Oświadczamy, że oferujemy Zamawiającemu</w:t>
      </w:r>
      <w:r w:rsidR="004825AB">
        <w:rPr>
          <w:rFonts w:ascii="Arial" w:hAnsi="Arial" w:cs="Arial"/>
          <w:sz w:val="22"/>
          <w:szCs w:val="22"/>
        </w:rPr>
        <w:t xml:space="preserve"> okres płatności</w:t>
      </w:r>
      <w:r w:rsidRPr="00EF6D14">
        <w:rPr>
          <w:rFonts w:ascii="Arial" w:hAnsi="Arial" w:cs="Arial"/>
          <w:sz w:val="22"/>
          <w:szCs w:val="22"/>
        </w:rPr>
        <w:t xml:space="preserve"> </w:t>
      </w:r>
      <w:r w:rsidR="004825AB">
        <w:rPr>
          <w:rFonts w:ascii="Arial" w:hAnsi="Arial" w:cs="Arial"/>
          <w:sz w:val="22"/>
          <w:szCs w:val="22"/>
        </w:rPr>
        <w:t xml:space="preserve">do </w:t>
      </w:r>
      <w:r w:rsidR="00987EE2">
        <w:rPr>
          <w:rFonts w:ascii="Arial" w:hAnsi="Arial" w:cs="Arial"/>
          <w:sz w:val="22"/>
          <w:szCs w:val="22"/>
        </w:rPr>
        <w:t>14</w:t>
      </w:r>
      <w:r w:rsidRPr="00EF6D14">
        <w:rPr>
          <w:rFonts w:ascii="Arial" w:hAnsi="Arial" w:cs="Arial"/>
          <w:sz w:val="22"/>
          <w:szCs w:val="22"/>
        </w:rPr>
        <w:t xml:space="preserve"> </w:t>
      </w:r>
      <w:r w:rsidR="004825AB">
        <w:rPr>
          <w:rFonts w:ascii="Arial" w:hAnsi="Arial" w:cs="Arial"/>
          <w:sz w:val="22"/>
          <w:szCs w:val="22"/>
        </w:rPr>
        <w:t>dni</w:t>
      </w:r>
      <w:r w:rsidRPr="00EF6D14">
        <w:rPr>
          <w:rFonts w:ascii="Arial" w:hAnsi="Arial" w:cs="Arial"/>
          <w:sz w:val="22"/>
          <w:szCs w:val="22"/>
        </w:rPr>
        <w:t xml:space="preserve">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1366B7BD" w:rsidR="00CA7D7C" w:rsidRDefault="00923FA1" w:rsidP="00C66206">
      <w:pPr>
        <w:numPr>
          <w:ilvl w:val="3"/>
          <w:numId w:val="37"/>
        </w:numPr>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r w:rsidR="00C26845">
        <w:rPr>
          <w:rFonts w:ascii="Arial" w:hAnsi="Arial" w:cs="Arial"/>
          <w:sz w:val="22"/>
          <w:szCs w:val="22"/>
        </w:rPr>
        <w:t>…………………………….....................................</w:t>
      </w:r>
    </w:p>
    <w:p w14:paraId="7CE93194" w14:textId="77777777" w:rsidR="001131A1" w:rsidRDefault="00C26845" w:rsidP="001131A1">
      <w:pPr>
        <w:pStyle w:val="Akapitzlist"/>
        <w:numPr>
          <w:ilvl w:val="3"/>
          <w:numId w:val="37"/>
        </w:numPr>
        <w:tabs>
          <w:tab w:val="clear" w:pos="2880"/>
          <w:tab w:val="num" w:pos="709"/>
        </w:tabs>
        <w:spacing w:before="60"/>
        <w:ind w:left="709" w:hanging="425"/>
        <w:jc w:val="both"/>
        <w:rPr>
          <w:rFonts w:ascii="Arial" w:hAnsi="Arial" w:cs="Arial"/>
          <w:sz w:val="22"/>
          <w:szCs w:val="22"/>
        </w:rPr>
      </w:pPr>
      <w:r w:rsidRPr="00C26845">
        <w:rPr>
          <w:rFonts w:ascii="Arial" w:hAnsi="Arial" w:cs="Arial"/>
          <w:sz w:val="22"/>
          <w:szCs w:val="22"/>
        </w:rPr>
        <w:t xml:space="preserve">Oświadczamy , że wypełniliśmy obowiązki informacyjne przewidziane w art. 13 lub art. 14 RODO wobec osób fizycznych, od których dane osobowe bezpośrednio lub pośrednio pozyskałem w celu ubiegania się o udzielenie zamówienia publicznego w niniejszym postępowaniu. </w:t>
      </w:r>
    </w:p>
    <w:p w14:paraId="0296E55E" w14:textId="10789497" w:rsidR="001131A1" w:rsidRPr="001131A1" w:rsidRDefault="001131A1" w:rsidP="001131A1">
      <w:pPr>
        <w:pStyle w:val="Akapitzlist"/>
        <w:spacing w:before="60"/>
        <w:ind w:left="709"/>
        <w:jc w:val="both"/>
        <w:rPr>
          <w:rFonts w:ascii="Arial" w:hAnsi="Arial" w:cs="Arial"/>
          <w:sz w:val="22"/>
          <w:szCs w:val="22"/>
        </w:rPr>
      </w:pPr>
      <w:r w:rsidRPr="001131A1">
        <w:rPr>
          <w:rFonts w:ascii="Arial" w:hAnsi="Arial" w:cs="Arial"/>
          <w:b/>
          <w:bCs/>
          <w:sz w:val="18"/>
          <w:szCs w:val="18"/>
        </w:rPr>
        <w:t>UWAGA:</w:t>
      </w:r>
      <w:r w:rsidRPr="001131A1">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2D91E95" w14:textId="1BD8AF01" w:rsidR="00923FA1" w:rsidRPr="00B0215F" w:rsidRDefault="00C12A55" w:rsidP="004503BF">
      <w:pPr>
        <w:spacing w:before="60"/>
        <w:ind w:left="357"/>
        <w:jc w:val="both"/>
        <w:rPr>
          <w:rFonts w:ascii="Arial" w:hAnsi="Arial" w:cs="Arial"/>
          <w:b/>
          <w:bCs/>
          <w:strike/>
          <w:sz w:val="22"/>
          <w:szCs w:val="22"/>
        </w:rPr>
      </w:pPr>
      <w:r w:rsidRPr="00EF6D14">
        <w:rPr>
          <w:rFonts w:ascii="Arial" w:hAnsi="Arial" w:cs="Arial"/>
          <w:bCs/>
          <w:sz w:val="22"/>
          <w:szCs w:val="22"/>
        </w:rPr>
        <w:t xml:space="preserve">*) </w:t>
      </w:r>
      <w:r w:rsidR="00B05DBA" w:rsidRPr="00EF6D14">
        <w:rPr>
          <w:rFonts w:ascii="Arial" w:hAnsi="Arial" w:cs="Arial"/>
          <w:b/>
          <w:bCs/>
          <w:sz w:val="22"/>
          <w:szCs w:val="22"/>
        </w:rPr>
        <w:t xml:space="preserve">gwarancja </w:t>
      </w:r>
      <w:r w:rsidR="000D266C" w:rsidRPr="00EF6D14">
        <w:rPr>
          <w:rFonts w:ascii="Arial" w:hAnsi="Arial" w:cs="Arial"/>
          <w:b/>
          <w:bCs/>
          <w:sz w:val="22"/>
          <w:szCs w:val="22"/>
        </w:rPr>
        <w:t xml:space="preserve">od 36 </w:t>
      </w:r>
      <w:r w:rsidR="008E38F9">
        <w:rPr>
          <w:rFonts w:ascii="Arial" w:hAnsi="Arial" w:cs="Arial"/>
          <w:b/>
          <w:bCs/>
          <w:sz w:val="22"/>
          <w:szCs w:val="22"/>
        </w:rPr>
        <w:t>miesięcy</w:t>
      </w:r>
    </w:p>
    <w:p w14:paraId="6DC9918F" w14:textId="68E215E8" w:rsidR="008E38F9" w:rsidRDefault="008E38F9" w:rsidP="00441DCA">
      <w:pPr>
        <w:pStyle w:val="Tekstprzypisudolnego"/>
        <w:ind w:left="426"/>
        <w:jc w:val="both"/>
        <w:rPr>
          <w:rStyle w:val="deltaviewinsertion0"/>
          <w:rFonts w:ascii="Arial" w:hAnsi="Arial" w:cs="Arial"/>
          <w:b/>
          <w:sz w:val="16"/>
          <w:szCs w:val="16"/>
          <w:lang w:eastAsia="pl-PL"/>
        </w:rPr>
      </w:pPr>
    </w:p>
    <w:p w14:paraId="6E3AFE24" w14:textId="77777777" w:rsidR="008E38F9" w:rsidRPr="00551149" w:rsidRDefault="008E38F9" w:rsidP="008E38F9">
      <w:pPr>
        <w:pStyle w:val="Tekstprzypisudolnego"/>
        <w:ind w:left="426" w:hanging="12"/>
        <w:jc w:val="both"/>
        <w:rPr>
          <w:rFonts w:ascii="Arial" w:hAnsi="Arial" w:cs="Arial"/>
          <w:sz w:val="16"/>
          <w:szCs w:val="16"/>
        </w:rPr>
      </w:pPr>
      <w:r w:rsidRPr="00551149">
        <w:rPr>
          <w:rFonts w:ascii="Arial" w:hAnsi="Arial" w:cs="Arial"/>
          <w:sz w:val="16"/>
          <w:szCs w:val="16"/>
        </w:rPr>
        <w:t>Wykonawca wskazuje, wyłącznie do celów statystycznych, czy jest mikroprzedsiębiorstwem bądź małym lub średnim przedsiębiorstwem. I tak zgodnie z przepisami ustawy z dnia 6 marca 2018 r. Prawo przedsiębiorców (Dz.U. z 2018 r., poz. 646):</w:t>
      </w:r>
    </w:p>
    <w:p w14:paraId="6834A92E" w14:textId="77777777" w:rsidR="008E38F9" w:rsidRPr="00551149" w:rsidRDefault="008E38F9" w:rsidP="008E38F9">
      <w:pPr>
        <w:pStyle w:val="Tekstprzypisudolnego"/>
        <w:ind w:left="426" w:hanging="12"/>
        <w:jc w:val="both"/>
        <w:rPr>
          <w:rFonts w:ascii="Arial" w:hAnsi="Arial" w:cs="Arial"/>
          <w:sz w:val="16"/>
          <w:szCs w:val="16"/>
        </w:rPr>
      </w:pPr>
      <w:r w:rsidRPr="00551149">
        <w:rPr>
          <w:rFonts w:ascii="Arial" w:hAnsi="Arial" w:cs="Arial"/>
          <w:sz w:val="16"/>
          <w:szCs w:val="16"/>
        </w:rPr>
        <w:t>1)</w:t>
      </w:r>
      <w:r w:rsidRPr="00551149">
        <w:rPr>
          <w:rFonts w:ascii="Arial" w:hAnsi="Arial" w:cs="Arial"/>
          <w:sz w:val="16"/>
          <w:szCs w:val="16"/>
        </w:rPr>
        <w:tab/>
        <w:t>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74B3E86" w14:textId="77777777" w:rsidR="008E38F9" w:rsidRPr="00551149" w:rsidRDefault="008E38F9" w:rsidP="008E38F9">
      <w:pPr>
        <w:pStyle w:val="Tekstprzypisudolnego"/>
        <w:ind w:left="426" w:hanging="12"/>
        <w:jc w:val="both"/>
        <w:rPr>
          <w:rFonts w:ascii="Arial" w:hAnsi="Arial" w:cs="Arial"/>
          <w:sz w:val="16"/>
          <w:szCs w:val="16"/>
        </w:rPr>
      </w:pPr>
      <w:r w:rsidRPr="00551149">
        <w:rPr>
          <w:rFonts w:ascii="Arial" w:hAnsi="Arial" w:cs="Arial"/>
          <w:sz w:val="16"/>
          <w:szCs w:val="16"/>
        </w:rPr>
        <w:t>2)</w:t>
      </w:r>
      <w:r w:rsidRPr="00551149">
        <w:rPr>
          <w:rFonts w:ascii="Arial" w:hAnsi="Arial" w:cs="Arial"/>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2CAA7B57" w14:textId="77777777" w:rsidR="008E38F9" w:rsidRPr="00551149" w:rsidRDefault="008E38F9" w:rsidP="008E38F9">
      <w:pPr>
        <w:pStyle w:val="Tekstprzypisudolnego"/>
        <w:ind w:left="426" w:hanging="12"/>
        <w:jc w:val="both"/>
        <w:rPr>
          <w:rFonts w:ascii="Arial" w:hAnsi="Arial" w:cs="Arial"/>
          <w:sz w:val="16"/>
          <w:szCs w:val="16"/>
        </w:rPr>
      </w:pPr>
      <w:r w:rsidRPr="00551149">
        <w:rPr>
          <w:rFonts w:ascii="Arial" w:hAnsi="Arial" w:cs="Arial"/>
          <w:sz w:val="16"/>
          <w:szCs w:val="16"/>
        </w:rPr>
        <w:t>3)</w:t>
      </w:r>
      <w:r w:rsidRPr="00551149">
        <w:rPr>
          <w:rFonts w:ascii="Arial" w:hAnsi="Arial" w:cs="Arial"/>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234A7839" w14:textId="77777777" w:rsidR="008E38F9" w:rsidRPr="00551149" w:rsidRDefault="008E38F9" w:rsidP="008E38F9">
      <w:pPr>
        <w:pStyle w:val="Tekstprzypisudolnego"/>
        <w:ind w:left="426" w:hanging="12"/>
        <w:jc w:val="both"/>
        <w:rPr>
          <w:rFonts w:ascii="Arial" w:hAnsi="Arial" w:cs="Arial"/>
          <w:sz w:val="16"/>
          <w:szCs w:val="16"/>
        </w:rPr>
      </w:pPr>
    </w:p>
    <w:p w14:paraId="7AF2DE59" w14:textId="77777777" w:rsidR="008E38F9" w:rsidRDefault="008E38F9" w:rsidP="008E38F9">
      <w:pPr>
        <w:pStyle w:val="Tekstprzypisudolnego"/>
        <w:ind w:left="426" w:hanging="12"/>
        <w:jc w:val="both"/>
        <w:rPr>
          <w:rFonts w:ascii="Arial" w:hAnsi="Arial" w:cs="Arial"/>
          <w:sz w:val="16"/>
          <w:szCs w:val="16"/>
        </w:rPr>
      </w:pPr>
      <w:r w:rsidRPr="00551149">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446F41F8" w14:textId="77777777" w:rsidR="008E38F9" w:rsidRPr="00441DCA" w:rsidRDefault="008E38F9" w:rsidP="00441DCA">
      <w:pPr>
        <w:pStyle w:val="Tekstprzypisudolnego"/>
        <w:ind w:left="426"/>
        <w:jc w:val="both"/>
        <w:rPr>
          <w:rFonts w:ascii="Arial" w:hAnsi="Arial" w:cs="Arial"/>
          <w:b/>
          <w:sz w:val="16"/>
          <w:szCs w:val="16"/>
        </w:rPr>
      </w:pPr>
    </w:p>
    <w:p w14:paraId="098E2A31" w14:textId="77777777" w:rsidR="00A94399" w:rsidRDefault="00A94399" w:rsidP="00782D82">
      <w:pPr>
        <w:spacing w:before="120"/>
        <w:rPr>
          <w:rFonts w:ascii="Arial" w:hAnsi="Arial" w:cs="Arial"/>
          <w:sz w:val="22"/>
          <w:szCs w:val="22"/>
        </w:rPr>
      </w:pPr>
    </w:p>
    <w:p w14:paraId="03E14163" w14:textId="2D860582"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C66206">
      <w:pPr>
        <w:numPr>
          <w:ilvl w:val="1"/>
          <w:numId w:val="9"/>
        </w:numPr>
        <w:suppressAutoHyphens/>
        <w:spacing w:line="276"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C66206">
      <w:pPr>
        <w:numPr>
          <w:ilvl w:val="1"/>
          <w:numId w:val="9"/>
        </w:numPr>
        <w:suppressAutoHyphens/>
        <w:spacing w:line="276" w:lineRule="auto"/>
        <w:rPr>
          <w:rFonts w:ascii="Arial" w:hAnsi="Arial" w:cs="Arial"/>
          <w:sz w:val="22"/>
          <w:szCs w:val="22"/>
        </w:rPr>
      </w:pPr>
      <w:r w:rsidRPr="00EF6D14">
        <w:rPr>
          <w:rFonts w:ascii="Arial" w:hAnsi="Arial" w:cs="Arial"/>
          <w:sz w:val="22"/>
          <w:szCs w:val="22"/>
        </w:rPr>
        <w:t>…………………………………………………</w:t>
      </w:r>
    </w:p>
    <w:p w14:paraId="11F48648" w14:textId="0335F4DB" w:rsidR="00923FA1" w:rsidRDefault="00923FA1" w:rsidP="00C66206">
      <w:pPr>
        <w:numPr>
          <w:ilvl w:val="1"/>
          <w:numId w:val="9"/>
        </w:numPr>
        <w:suppressAutoHyphens/>
        <w:spacing w:line="276" w:lineRule="auto"/>
        <w:rPr>
          <w:rFonts w:ascii="Arial" w:hAnsi="Arial" w:cs="Arial"/>
          <w:sz w:val="22"/>
          <w:szCs w:val="22"/>
        </w:rPr>
      </w:pPr>
      <w:r w:rsidRPr="00EF6D14">
        <w:rPr>
          <w:rFonts w:ascii="Arial" w:hAnsi="Arial" w:cs="Arial"/>
          <w:sz w:val="22"/>
          <w:szCs w:val="22"/>
        </w:rPr>
        <w:t>…………………………………………………</w:t>
      </w:r>
    </w:p>
    <w:p w14:paraId="0E099510" w14:textId="7FD3AA2A" w:rsidR="00947CD4" w:rsidRPr="0082119F" w:rsidRDefault="00947CD4" w:rsidP="00C66206">
      <w:pPr>
        <w:numPr>
          <w:ilvl w:val="1"/>
          <w:numId w:val="9"/>
        </w:numPr>
        <w:suppressAutoHyphens/>
        <w:spacing w:line="276" w:lineRule="auto"/>
        <w:rPr>
          <w:rFonts w:ascii="Arial" w:hAnsi="Arial" w:cs="Arial"/>
          <w:sz w:val="22"/>
          <w:szCs w:val="22"/>
        </w:rPr>
      </w:pPr>
      <w:r w:rsidRPr="00EF6D14">
        <w:rPr>
          <w:rFonts w:ascii="Arial" w:hAnsi="Arial" w:cs="Arial"/>
          <w:sz w:val="22"/>
          <w:szCs w:val="22"/>
        </w:rPr>
        <w:lastRenderedPageBreak/>
        <w:t>…………………………………………………</w:t>
      </w:r>
    </w:p>
    <w:p w14:paraId="21D2C2C0" w14:textId="77777777" w:rsidR="00A94399" w:rsidRDefault="00A94399" w:rsidP="00715388">
      <w:pPr>
        <w:suppressAutoHyphens/>
        <w:spacing w:line="360" w:lineRule="auto"/>
        <w:rPr>
          <w:rFonts w:ascii="Arial" w:hAnsi="Arial" w:cs="Arial"/>
          <w:sz w:val="22"/>
          <w:szCs w:val="22"/>
        </w:rPr>
      </w:pPr>
    </w:p>
    <w:p w14:paraId="6CD02CAE" w14:textId="77E185B1"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3535338A" w14:textId="47FF20B8" w:rsidR="00412751"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5C58B572" w14:textId="763419E5" w:rsidR="007C2CCF" w:rsidRDefault="00793CB2" w:rsidP="00412751">
      <w:pPr>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6806FD">
        <w:rPr>
          <w:rFonts w:ascii="Arial" w:hAnsi="Arial" w:cs="Arial"/>
          <w:b/>
          <w:sz w:val="22"/>
          <w:szCs w:val="22"/>
        </w:rPr>
        <w:t>9</w:t>
      </w:r>
      <w:r w:rsidR="007C2CCF">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7C2CCF">
        <w:rPr>
          <w:rFonts w:ascii="Arial" w:hAnsi="Arial" w:cs="Arial"/>
          <w:sz w:val="22"/>
          <w:szCs w:val="22"/>
        </w:rPr>
        <w:t xml:space="preserve">                 </w:t>
      </w:r>
    </w:p>
    <w:p w14:paraId="6549845C" w14:textId="3DAC0ED1" w:rsidR="007C2CCF" w:rsidRDefault="007C2CCF" w:rsidP="007C2CCF">
      <w:r>
        <w:rPr>
          <w:rFonts w:ascii="Arial" w:hAnsi="Arial" w:cs="Arial"/>
          <w:sz w:val="22"/>
          <w:szCs w:val="22"/>
        </w:rPr>
        <w:t xml:space="preserve">                                                                                               </w:t>
      </w:r>
      <w:r w:rsidR="00412751" w:rsidRPr="00EF6D14">
        <w:rPr>
          <w:rFonts w:ascii="Arial" w:hAnsi="Arial" w:cs="Arial"/>
          <w:sz w:val="22"/>
          <w:szCs w:val="22"/>
          <w:vertAlign w:val="subscript"/>
        </w:rPr>
        <w:t>…………………..……….………………………</w:t>
      </w:r>
    </w:p>
    <w:p w14:paraId="7913637C" w14:textId="77777777" w:rsidR="007C2CCF"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72D25E0F" w14:textId="77777777" w:rsidR="00F024B2" w:rsidRDefault="00F024B2" w:rsidP="00412751">
      <w:pPr>
        <w:pStyle w:val="Stopka"/>
        <w:tabs>
          <w:tab w:val="clear" w:pos="4536"/>
          <w:tab w:val="clear" w:pos="9072"/>
        </w:tabs>
        <w:ind w:left="6660" w:right="612" w:hanging="6660"/>
        <w:jc w:val="right"/>
        <w:rPr>
          <w:rFonts w:ascii="Arial" w:hAnsi="Arial" w:cs="Arial"/>
          <w:i/>
          <w:sz w:val="16"/>
          <w:szCs w:val="16"/>
        </w:rPr>
      </w:pPr>
    </w:p>
    <w:p w14:paraId="3756EE5C" w14:textId="77777777" w:rsidR="00294EE5" w:rsidRPr="00EF6D14" w:rsidRDefault="00294EE5">
      <w:pPr>
        <w:rPr>
          <w:rFonts w:ascii="Arial" w:hAnsi="Arial" w:cs="Arial"/>
          <w:i/>
          <w:sz w:val="16"/>
          <w:szCs w:val="16"/>
        </w:rPr>
      </w:pPr>
    </w:p>
    <w:p w14:paraId="0458BAA5" w14:textId="187E287E" w:rsidR="001131A1" w:rsidRDefault="001131A1" w:rsidP="001131A1">
      <w:pPr>
        <w:rPr>
          <w:rFonts w:ascii="Arial" w:hAnsi="Arial" w:cs="Arial"/>
          <w:sz w:val="22"/>
          <w:szCs w:val="22"/>
        </w:rPr>
      </w:pPr>
    </w:p>
    <w:p w14:paraId="3AE4312E" w14:textId="5F3F8F85" w:rsidR="008E38F9" w:rsidRDefault="008E38F9" w:rsidP="001131A1">
      <w:pPr>
        <w:rPr>
          <w:rFonts w:ascii="Arial" w:hAnsi="Arial" w:cs="Arial"/>
          <w:sz w:val="22"/>
          <w:szCs w:val="22"/>
        </w:rPr>
      </w:pPr>
    </w:p>
    <w:p w14:paraId="2471CB0B" w14:textId="3C8723C9" w:rsidR="008E38F9" w:rsidRDefault="008E38F9" w:rsidP="001131A1">
      <w:pPr>
        <w:rPr>
          <w:rFonts w:ascii="Arial" w:hAnsi="Arial" w:cs="Arial"/>
          <w:sz w:val="22"/>
          <w:szCs w:val="22"/>
        </w:rPr>
      </w:pPr>
    </w:p>
    <w:p w14:paraId="2774B81A" w14:textId="43C78E5E" w:rsidR="008E38F9" w:rsidRDefault="008E38F9" w:rsidP="001131A1">
      <w:pPr>
        <w:rPr>
          <w:rFonts w:ascii="Arial" w:hAnsi="Arial" w:cs="Arial"/>
          <w:sz w:val="22"/>
          <w:szCs w:val="22"/>
        </w:rPr>
      </w:pPr>
    </w:p>
    <w:p w14:paraId="59AD8C94" w14:textId="71F70133" w:rsidR="008E38F9" w:rsidRDefault="008E38F9" w:rsidP="001131A1">
      <w:pPr>
        <w:rPr>
          <w:rFonts w:ascii="Arial" w:hAnsi="Arial" w:cs="Arial"/>
          <w:sz w:val="22"/>
          <w:szCs w:val="22"/>
        </w:rPr>
      </w:pPr>
    </w:p>
    <w:p w14:paraId="2BF5EFE6" w14:textId="15011376" w:rsidR="008E38F9" w:rsidRDefault="008E38F9" w:rsidP="001131A1">
      <w:pPr>
        <w:rPr>
          <w:rFonts w:ascii="Arial" w:hAnsi="Arial" w:cs="Arial"/>
          <w:sz w:val="22"/>
          <w:szCs w:val="22"/>
        </w:rPr>
      </w:pPr>
    </w:p>
    <w:p w14:paraId="65546597" w14:textId="71CA35E2" w:rsidR="008E38F9" w:rsidRDefault="008E38F9" w:rsidP="001131A1">
      <w:pPr>
        <w:rPr>
          <w:rFonts w:ascii="Arial" w:hAnsi="Arial" w:cs="Arial"/>
          <w:sz w:val="22"/>
          <w:szCs w:val="22"/>
        </w:rPr>
      </w:pPr>
    </w:p>
    <w:p w14:paraId="75820BBF" w14:textId="190986EA" w:rsidR="008E38F9" w:rsidRDefault="008E38F9" w:rsidP="001131A1">
      <w:pPr>
        <w:rPr>
          <w:rFonts w:ascii="Arial" w:hAnsi="Arial" w:cs="Arial"/>
          <w:sz w:val="22"/>
          <w:szCs w:val="22"/>
        </w:rPr>
      </w:pPr>
    </w:p>
    <w:p w14:paraId="1D898179" w14:textId="3F38B6DB" w:rsidR="008E38F9" w:rsidRDefault="008E38F9" w:rsidP="001131A1">
      <w:pPr>
        <w:rPr>
          <w:rFonts w:ascii="Arial" w:hAnsi="Arial" w:cs="Arial"/>
          <w:sz w:val="22"/>
          <w:szCs w:val="22"/>
        </w:rPr>
      </w:pPr>
    </w:p>
    <w:p w14:paraId="7DCBB65D" w14:textId="0B200094" w:rsidR="008E38F9" w:rsidRDefault="008E38F9" w:rsidP="001131A1">
      <w:pPr>
        <w:rPr>
          <w:rFonts w:ascii="Arial" w:hAnsi="Arial" w:cs="Arial"/>
          <w:sz w:val="22"/>
          <w:szCs w:val="22"/>
        </w:rPr>
      </w:pPr>
    </w:p>
    <w:p w14:paraId="65C2EBBB" w14:textId="01DA4718" w:rsidR="008E38F9" w:rsidRDefault="008E38F9" w:rsidP="001131A1">
      <w:pPr>
        <w:rPr>
          <w:rFonts w:ascii="Arial" w:hAnsi="Arial" w:cs="Arial"/>
          <w:sz w:val="22"/>
          <w:szCs w:val="22"/>
        </w:rPr>
      </w:pPr>
    </w:p>
    <w:p w14:paraId="2DE6153F" w14:textId="6EC9EE33" w:rsidR="008E38F9" w:rsidRDefault="008E38F9" w:rsidP="001131A1">
      <w:pPr>
        <w:rPr>
          <w:rFonts w:ascii="Arial" w:hAnsi="Arial" w:cs="Arial"/>
          <w:sz w:val="22"/>
          <w:szCs w:val="22"/>
        </w:rPr>
      </w:pPr>
    </w:p>
    <w:p w14:paraId="53C402FA" w14:textId="21B312C1" w:rsidR="008E38F9" w:rsidRDefault="008E38F9" w:rsidP="001131A1">
      <w:pPr>
        <w:rPr>
          <w:rFonts w:ascii="Arial" w:hAnsi="Arial" w:cs="Arial"/>
          <w:sz w:val="22"/>
          <w:szCs w:val="22"/>
        </w:rPr>
      </w:pPr>
    </w:p>
    <w:p w14:paraId="6DE33919" w14:textId="41125CC2" w:rsidR="008E38F9" w:rsidRDefault="008E38F9" w:rsidP="001131A1">
      <w:pPr>
        <w:rPr>
          <w:rFonts w:ascii="Arial" w:hAnsi="Arial" w:cs="Arial"/>
          <w:sz w:val="22"/>
          <w:szCs w:val="22"/>
        </w:rPr>
      </w:pPr>
    </w:p>
    <w:p w14:paraId="787D4EDF" w14:textId="7A47BD64" w:rsidR="008E38F9" w:rsidRDefault="008E38F9" w:rsidP="001131A1">
      <w:pPr>
        <w:rPr>
          <w:rFonts w:ascii="Arial" w:hAnsi="Arial" w:cs="Arial"/>
          <w:sz w:val="22"/>
          <w:szCs w:val="22"/>
        </w:rPr>
      </w:pPr>
    </w:p>
    <w:p w14:paraId="2D399340" w14:textId="14D2C3B6" w:rsidR="008E38F9" w:rsidRDefault="008E38F9" w:rsidP="001131A1">
      <w:pPr>
        <w:rPr>
          <w:rFonts w:ascii="Arial" w:hAnsi="Arial" w:cs="Arial"/>
          <w:sz w:val="22"/>
          <w:szCs w:val="22"/>
        </w:rPr>
      </w:pPr>
    </w:p>
    <w:p w14:paraId="74AADF33" w14:textId="5A41AFAC" w:rsidR="008E38F9" w:rsidRDefault="008E38F9" w:rsidP="001131A1">
      <w:pPr>
        <w:rPr>
          <w:rFonts w:ascii="Arial" w:hAnsi="Arial" w:cs="Arial"/>
          <w:sz w:val="22"/>
          <w:szCs w:val="22"/>
        </w:rPr>
      </w:pPr>
    </w:p>
    <w:p w14:paraId="24FD34F9" w14:textId="20E605FB" w:rsidR="008E38F9" w:rsidRDefault="008E38F9" w:rsidP="001131A1">
      <w:pPr>
        <w:rPr>
          <w:rFonts w:ascii="Arial" w:hAnsi="Arial" w:cs="Arial"/>
          <w:sz w:val="22"/>
          <w:szCs w:val="22"/>
        </w:rPr>
      </w:pPr>
    </w:p>
    <w:p w14:paraId="338039A3" w14:textId="592FF8AE" w:rsidR="008E38F9" w:rsidRDefault="008E38F9" w:rsidP="001131A1">
      <w:pPr>
        <w:rPr>
          <w:rFonts w:ascii="Arial" w:hAnsi="Arial" w:cs="Arial"/>
          <w:sz w:val="22"/>
          <w:szCs w:val="22"/>
        </w:rPr>
      </w:pPr>
    </w:p>
    <w:p w14:paraId="20641C94" w14:textId="3BA92CC9" w:rsidR="008E38F9" w:rsidRDefault="008E38F9" w:rsidP="001131A1">
      <w:pPr>
        <w:rPr>
          <w:rFonts w:ascii="Arial" w:hAnsi="Arial" w:cs="Arial"/>
          <w:sz w:val="22"/>
          <w:szCs w:val="22"/>
        </w:rPr>
      </w:pPr>
    </w:p>
    <w:p w14:paraId="6427FEBF" w14:textId="6D64DC85" w:rsidR="008E38F9" w:rsidRDefault="008E38F9" w:rsidP="001131A1">
      <w:pPr>
        <w:rPr>
          <w:rFonts w:ascii="Arial" w:hAnsi="Arial" w:cs="Arial"/>
          <w:sz w:val="22"/>
          <w:szCs w:val="22"/>
        </w:rPr>
      </w:pPr>
    </w:p>
    <w:p w14:paraId="516CD32D" w14:textId="56EE3EBC" w:rsidR="008E38F9" w:rsidRDefault="008E38F9" w:rsidP="001131A1">
      <w:pPr>
        <w:rPr>
          <w:rFonts w:ascii="Arial" w:hAnsi="Arial" w:cs="Arial"/>
          <w:sz w:val="22"/>
          <w:szCs w:val="22"/>
        </w:rPr>
      </w:pPr>
    </w:p>
    <w:p w14:paraId="0CE9A6E4" w14:textId="7AB41E37" w:rsidR="008E38F9" w:rsidRDefault="008E38F9" w:rsidP="001131A1">
      <w:pPr>
        <w:rPr>
          <w:rFonts w:ascii="Arial" w:hAnsi="Arial" w:cs="Arial"/>
          <w:sz w:val="22"/>
          <w:szCs w:val="22"/>
        </w:rPr>
      </w:pPr>
    </w:p>
    <w:p w14:paraId="6AF81652" w14:textId="4A7D28D2" w:rsidR="008E38F9" w:rsidRDefault="008E38F9" w:rsidP="001131A1">
      <w:pPr>
        <w:rPr>
          <w:rFonts w:ascii="Arial" w:hAnsi="Arial" w:cs="Arial"/>
          <w:sz w:val="22"/>
          <w:szCs w:val="22"/>
        </w:rPr>
      </w:pPr>
    </w:p>
    <w:p w14:paraId="3E93E2D2" w14:textId="4A7166A8" w:rsidR="008E38F9" w:rsidRDefault="008E38F9" w:rsidP="001131A1">
      <w:pPr>
        <w:rPr>
          <w:rFonts w:ascii="Arial" w:hAnsi="Arial" w:cs="Arial"/>
          <w:sz w:val="22"/>
          <w:szCs w:val="22"/>
        </w:rPr>
      </w:pPr>
    </w:p>
    <w:p w14:paraId="7B7C2919" w14:textId="65419DC3" w:rsidR="008E38F9" w:rsidRDefault="008E38F9" w:rsidP="001131A1">
      <w:pPr>
        <w:rPr>
          <w:rFonts w:ascii="Arial" w:hAnsi="Arial" w:cs="Arial"/>
          <w:sz w:val="22"/>
          <w:szCs w:val="22"/>
        </w:rPr>
      </w:pPr>
    </w:p>
    <w:p w14:paraId="214E4172" w14:textId="523172B4" w:rsidR="008E38F9" w:rsidRDefault="008E38F9" w:rsidP="001131A1">
      <w:pPr>
        <w:rPr>
          <w:rFonts w:ascii="Arial" w:hAnsi="Arial" w:cs="Arial"/>
          <w:sz w:val="22"/>
          <w:szCs w:val="22"/>
        </w:rPr>
      </w:pPr>
    </w:p>
    <w:p w14:paraId="4E0A3762" w14:textId="78FB9C31" w:rsidR="008E38F9" w:rsidRDefault="008E38F9" w:rsidP="001131A1">
      <w:pPr>
        <w:rPr>
          <w:rFonts w:ascii="Arial" w:hAnsi="Arial" w:cs="Arial"/>
          <w:sz w:val="22"/>
          <w:szCs w:val="22"/>
        </w:rPr>
      </w:pPr>
    </w:p>
    <w:p w14:paraId="67A3EBB9" w14:textId="16971604" w:rsidR="008E38F9" w:rsidRDefault="008E38F9" w:rsidP="001131A1">
      <w:pPr>
        <w:rPr>
          <w:rFonts w:ascii="Arial" w:hAnsi="Arial" w:cs="Arial"/>
          <w:sz w:val="22"/>
          <w:szCs w:val="22"/>
        </w:rPr>
      </w:pPr>
    </w:p>
    <w:p w14:paraId="3D3449F5" w14:textId="1A05FFD1" w:rsidR="008E38F9" w:rsidRDefault="008E38F9" w:rsidP="001131A1">
      <w:pPr>
        <w:rPr>
          <w:rFonts w:ascii="Arial" w:hAnsi="Arial" w:cs="Arial"/>
          <w:sz w:val="22"/>
          <w:szCs w:val="22"/>
        </w:rPr>
      </w:pPr>
    </w:p>
    <w:p w14:paraId="7333B729" w14:textId="22068F9D" w:rsidR="008E38F9" w:rsidRDefault="008E38F9" w:rsidP="001131A1">
      <w:pPr>
        <w:rPr>
          <w:rFonts w:ascii="Arial" w:hAnsi="Arial" w:cs="Arial"/>
          <w:sz w:val="22"/>
          <w:szCs w:val="22"/>
        </w:rPr>
      </w:pPr>
    </w:p>
    <w:p w14:paraId="70C04D47" w14:textId="1C61956E" w:rsidR="008E38F9" w:rsidRDefault="008E38F9" w:rsidP="001131A1">
      <w:pPr>
        <w:rPr>
          <w:rFonts w:ascii="Arial" w:hAnsi="Arial" w:cs="Arial"/>
          <w:sz w:val="22"/>
          <w:szCs w:val="22"/>
        </w:rPr>
      </w:pPr>
    </w:p>
    <w:p w14:paraId="66AE6185" w14:textId="4AE00CDF" w:rsidR="008E38F9" w:rsidRDefault="008E38F9" w:rsidP="001131A1">
      <w:pPr>
        <w:rPr>
          <w:rFonts w:ascii="Arial" w:hAnsi="Arial" w:cs="Arial"/>
          <w:sz w:val="22"/>
          <w:szCs w:val="22"/>
        </w:rPr>
      </w:pPr>
    </w:p>
    <w:p w14:paraId="105AB3E3" w14:textId="02B3BC06" w:rsidR="008E38F9" w:rsidRDefault="008E38F9" w:rsidP="001131A1">
      <w:pPr>
        <w:rPr>
          <w:rFonts w:ascii="Arial" w:hAnsi="Arial" w:cs="Arial"/>
          <w:sz w:val="22"/>
          <w:szCs w:val="22"/>
        </w:rPr>
      </w:pPr>
    </w:p>
    <w:p w14:paraId="4440DA44" w14:textId="0702435E" w:rsidR="008E38F9" w:rsidRDefault="008E38F9" w:rsidP="001131A1">
      <w:pPr>
        <w:rPr>
          <w:rFonts w:ascii="Arial" w:hAnsi="Arial" w:cs="Arial"/>
          <w:sz w:val="22"/>
          <w:szCs w:val="22"/>
        </w:rPr>
      </w:pPr>
    </w:p>
    <w:p w14:paraId="7CDF1D66" w14:textId="1677D15C" w:rsidR="008E38F9" w:rsidRDefault="008E38F9" w:rsidP="001131A1">
      <w:pPr>
        <w:rPr>
          <w:rFonts w:ascii="Arial" w:hAnsi="Arial" w:cs="Arial"/>
          <w:sz w:val="22"/>
          <w:szCs w:val="22"/>
        </w:rPr>
      </w:pPr>
    </w:p>
    <w:p w14:paraId="0DA78147" w14:textId="6E1745E0" w:rsidR="008E38F9" w:rsidRDefault="008E38F9" w:rsidP="001131A1">
      <w:pPr>
        <w:rPr>
          <w:rFonts w:ascii="Arial" w:hAnsi="Arial" w:cs="Arial"/>
          <w:sz w:val="22"/>
          <w:szCs w:val="22"/>
        </w:rPr>
      </w:pPr>
    </w:p>
    <w:p w14:paraId="0DE08E5A" w14:textId="7AC1BC6D" w:rsidR="008E38F9" w:rsidRDefault="008E38F9" w:rsidP="001131A1">
      <w:pPr>
        <w:rPr>
          <w:rFonts w:ascii="Arial" w:hAnsi="Arial" w:cs="Arial"/>
          <w:sz w:val="22"/>
          <w:szCs w:val="22"/>
        </w:rPr>
      </w:pPr>
    </w:p>
    <w:p w14:paraId="7566A877" w14:textId="7E59DBA2" w:rsidR="008E38F9" w:rsidRDefault="008E38F9" w:rsidP="001131A1">
      <w:pPr>
        <w:rPr>
          <w:rFonts w:ascii="Arial" w:hAnsi="Arial" w:cs="Arial"/>
          <w:sz w:val="22"/>
          <w:szCs w:val="22"/>
        </w:rPr>
      </w:pPr>
    </w:p>
    <w:p w14:paraId="584BC02C" w14:textId="6D184E98" w:rsidR="008E38F9" w:rsidRDefault="008E38F9" w:rsidP="001131A1">
      <w:pPr>
        <w:rPr>
          <w:rFonts w:ascii="Arial" w:hAnsi="Arial" w:cs="Arial"/>
          <w:sz w:val="22"/>
          <w:szCs w:val="22"/>
        </w:rPr>
      </w:pPr>
    </w:p>
    <w:p w14:paraId="588C0BA9" w14:textId="0FA848B6" w:rsidR="008E38F9" w:rsidRDefault="008E38F9" w:rsidP="001131A1">
      <w:pPr>
        <w:rPr>
          <w:rFonts w:ascii="Arial" w:hAnsi="Arial" w:cs="Arial"/>
          <w:sz w:val="22"/>
          <w:szCs w:val="22"/>
        </w:rPr>
      </w:pPr>
    </w:p>
    <w:p w14:paraId="45FA1A53" w14:textId="26D0C270" w:rsidR="008E38F9" w:rsidRDefault="008E38F9" w:rsidP="001131A1">
      <w:pPr>
        <w:rPr>
          <w:rFonts w:ascii="Arial" w:hAnsi="Arial" w:cs="Arial"/>
          <w:sz w:val="22"/>
          <w:szCs w:val="22"/>
        </w:rPr>
      </w:pPr>
    </w:p>
    <w:p w14:paraId="31C005D3" w14:textId="2EAC3FE7" w:rsidR="008E38F9" w:rsidRDefault="008E38F9" w:rsidP="001131A1">
      <w:pPr>
        <w:rPr>
          <w:rFonts w:ascii="Arial" w:hAnsi="Arial" w:cs="Arial"/>
          <w:sz w:val="22"/>
          <w:szCs w:val="22"/>
        </w:rPr>
      </w:pPr>
    </w:p>
    <w:p w14:paraId="211C4900" w14:textId="77777777" w:rsidR="008E38F9" w:rsidRDefault="008E38F9" w:rsidP="001131A1">
      <w:pPr>
        <w:rPr>
          <w:rFonts w:ascii="Arial" w:hAnsi="Arial" w:cs="Arial"/>
          <w:sz w:val="22"/>
          <w:szCs w:val="22"/>
        </w:rPr>
      </w:pP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4EFBA826" w14:textId="3C0C748F" w:rsidR="00E360A2" w:rsidRPr="004D76BB"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3EC66639" w14:textId="77777777" w:rsidR="00A94399" w:rsidRDefault="00A94399" w:rsidP="00E360A2">
      <w:pPr>
        <w:pStyle w:val="pkt"/>
        <w:spacing w:before="0" w:after="0"/>
        <w:ind w:left="0" w:firstLine="0"/>
        <w:jc w:val="center"/>
        <w:rPr>
          <w:rFonts w:ascii="Arial" w:hAnsi="Arial" w:cs="Arial"/>
          <w:bCs/>
          <w:sz w:val="24"/>
          <w:szCs w:val="24"/>
        </w:rPr>
      </w:pPr>
    </w:p>
    <w:p w14:paraId="276E9A9D" w14:textId="5DF2983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20D1D4C9" w14:textId="58700EBF" w:rsidR="0087486E" w:rsidRDefault="006806FD" w:rsidP="00A94399">
      <w:pPr>
        <w:pStyle w:val="pkt"/>
        <w:spacing w:before="0" w:after="0" w:line="240" w:lineRule="auto"/>
        <w:ind w:left="0" w:firstLine="0"/>
        <w:jc w:val="center"/>
        <w:rPr>
          <w:rFonts w:ascii="Arial" w:hAnsi="Arial" w:cs="Arial"/>
          <w:b/>
          <w:sz w:val="22"/>
          <w:szCs w:val="22"/>
        </w:rPr>
      </w:pPr>
      <w:r w:rsidRPr="006806FD">
        <w:rPr>
          <w:rFonts w:ascii="Arial" w:hAnsi="Arial" w:cs="Arial"/>
          <w:b/>
          <w:sz w:val="22"/>
          <w:szCs w:val="22"/>
        </w:rPr>
        <w:t>„</w:t>
      </w:r>
      <w:r w:rsidR="00A94399">
        <w:rPr>
          <w:rFonts w:ascii="Arial" w:hAnsi="Arial" w:cs="Arial"/>
          <w:b/>
          <w:sz w:val="22"/>
          <w:szCs w:val="22"/>
        </w:rPr>
        <w:t>Naprawa i remont 6 kominów w budynku Ratusza Miejskiego w Kołobrzegu</w:t>
      </w:r>
      <w:r w:rsidRPr="006806FD">
        <w:rPr>
          <w:rFonts w:ascii="Arial" w:hAnsi="Arial" w:cs="Arial"/>
          <w:b/>
          <w:sz w:val="22"/>
          <w:szCs w:val="22"/>
        </w:rPr>
        <w:t>”</w:t>
      </w:r>
    </w:p>
    <w:p w14:paraId="5DE5EC94" w14:textId="77777777" w:rsidR="006806FD" w:rsidRPr="006806FD" w:rsidRDefault="006806FD" w:rsidP="004D76BB">
      <w:pPr>
        <w:pStyle w:val="pkt"/>
        <w:spacing w:before="0" w:after="0" w:line="240" w:lineRule="auto"/>
        <w:ind w:left="0" w:firstLine="0"/>
        <w:rPr>
          <w:rFonts w:ascii="Arial" w:hAnsi="Arial" w:cs="Arial"/>
          <w:b/>
          <w:sz w:val="22"/>
          <w:szCs w:val="22"/>
        </w:rPr>
      </w:pPr>
    </w:p>
    <w:p w14:paraId="320C942E" w14:textId="279D7032" w:rsidR="006806FD" w:rsidRPr="0087486E" w:rsidRDefault="00DD4AF6" w:rsidP="00DD4AF6">
      <w:pPr>
        <w:autoSpaceDE w:val="0"/>
        <w:autoSpaceDN w:val="0"/>
        <w:adjustRightInd w:val="0"/>
        <w:rPr>
          <w:rFonts w:ascii="Arial" w:hAnsi="Arial" w:cs="Arial"/>
          <w:b/>
          <w:sz w:val="24"/>
          <w:szCs w:val="24"/>
        </w:rPr>
      </w:pPr>
      <w:r w:rsidRPr="0087486E">
        <w:rPr>
          <w:rFonts w:ascii="Arial" w:hAnsi="Arial" w:cs="Arial"/>
          <w:b/>
          <w:sz w:val="24"/>
          <w:szCs w:val="24"/>
        </w:rPr>
        <w:t xml:space="preserve">działając w imieniu </w:t>
      </w:r>
      <w:r w:rsidR="00534900" w:rsidRPr="0087486E">
        <w:rPr>
          <w:rFonts w:ascii="Arial" w:hAnsi="Arial" w:cs="Arial"/>
          <w:b/>
          <w:sz w:val="24"/>
          <w:szCs w:val="24"/>
        </w:rPr>
        <w:t>Wykonawcy</w:t>
      </w:r>
      <w:r w:rsidRPr="0087486E">
        <w:rPr>
          <w:rFonts w:ascii="Arial" w:hAnsi="Arial" w:cs="Arial"/>
          <w:b/>
          <w:sz w:val="24"/>
          <w:szCs w:val="24"/>
        </w:rPr>
        <w:t>:</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53621E32" w:rsidR="00DD4AF6" w:rsidRPr="004D76BB" w:rsidRDefault="00E360A2" w:rsidP="004D76BB">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4D76BB">
      <w:pPr>
        <w:autoSpaceDE w:val="0"/>
        <w:autoSpaceDN w:val="0"/>
        <w:adjustRightInd w:val="0"/>
        <w:rPr>
          <w:rFonts w:ascii="Arial" w:hAnsi="Arial" w:cs="Arial"/>
          <w:b/>
          <w:bCs/>
        </w:rPr>
      </w:pPr>
    </w:p>
    <w:p w14:paraId="24DE6E22" w14:textId="32715058" w:rsidR="00E360A2" w:rsidRPr="00EF6D14" w:rsidRDefault="00DD4AF6" w:rsidP="00C66206">
      <w:pPr>
        <w:pStyle w:val="Akapitzlist"/>
        <w:numPr>
          <w:ilvl w:val="6"/>
          <w:numId w:val="37"/>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w:t>
      </w:r>
      <w:r w:rsidR="004D76BB">
        <w:rPr>
          <w:rFonts w:ascii="Arial" w:hAnsi="Arial" w:cs="Arial"/>
          <w:bCs/>
          <w:sz w:val="20"/>
          <w:szCs w:val="20"/>
        </w:rPr>
        <w:t>,</w:t>
      </w:r>
      <w:r w:rsidR="006F31B8">
        <w:rPr>
          <w:rFonts w:ascii="Arial" w:hAnsi="Arial" w:cs="Arial"/>
          <w:bCs/>
          <w:sz w:val="20"/>
          <w:szCs w:val="20"/>
        </w:rPr>
        <w:t xml:space="preserve"> </w:t>
      </w:r>
      <w:r w:rsidR="00E360A2" w:rsidRPr="00B0215F">
        <w:rPr>
          <w:rFonts w:ascii="Arial" w:hAnsi="Arial" w:cs="Arial"/>
          <w:bCs/>
          <w:color w:val="FF0000"/>
          <w:sz w:val="20"/>
          <w:szCs w:val="20"/>
        </w:rPr>
        <w:t xml:space="preserve"> </w:t>
      </w:r>
      <w:r w:rsidR="00E360A2" w:rsidRPr="00EF6D14">
        <w:rPr>
          <w:rFonts w:ascii="Arial" w:hAnsi="Arial" w:cs="Arial"/>
          <w:bCs/>
          <w:sz w:val="20"/>
          <w:szCs w:val="20"/>
        </w:rPr>
        <w:t xml:space="preserve">ustawy </w:t>
      </w:r>
      <w:r w:rsidR="00BB6C3E">
        <w:rPr>
          <w:rFonts w:ascii="Arial" w:hAnsi="Arial" w:cs="Arial"/>
          <w:i/>
          <w:sz w:val="22"/>
          <w:szCs w:val="22"/>
        </w:rPr>
        <w:t>P. z. 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324FC8" w14:textId="3FEE5AB0"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BB6C3E">
        <w:rPr>
          <w:rFonts w:ascii="Arial" w:hAnsi="Arial" w:cs="Arial"/>
          <w:b/>
          <w:bCs/>
          <w:iCs/>
        </w:rPr>
        <w:t>9</w:t>
      </w:r>
      <w:r w:rsidR="002008FF">
        <w:rPr>
          <w:rFonts w:ascii="Arial" w:hAnsi="Arial" w:cs="Arial"/>
          <w:b/>
          <w:bCs/>
          <w:iCs/>
        </w:rPr>
        <w:t xml:space="preserve"> </w:t>
      </w:r>
      <w:r w:rsidR="00D130B5" w:rsidRPr="00EF6D14">
        <w:rPr>
          <w:rFonts w:ascii="Arial" w:hAnsi="Arial" w:cs="Arial"/>
          <w:b/>
          <w:bCs/>
          <w:iCs/>
        </w:rPr>
        <w:t>r</w:t>
      </w:r>
      <w:r w:rsidR="00AC1818" w:rsidRPr="00EF6D14">
        <w:rPr>
          <w:rFonts w:ascii="Arial" w:hAnsi="Arial" w:cs="Arial"/>
          <w:b/>
          <w:bCs/>
          <w:iCs/>
        </w:rPr>
        <w:t>.</w:t>
      </w:r>
    </w:p>
    <w:p w14:paraId="56D21EA8" w14:textId="77777777" w:rsidR="00A94399" w:rsidRDefault="00A94399" w:rsidP="009E76EF">
      <w:pPr>
        <w:jc w:val="right"/>
        <w:rPr>
          <w:rFonts w:ascii="Arial" w:hAnsi="Arial" w:cs="Arial"/>
          <w:bCs/>
          <w:iCs/>
        </w:rPr>
      </w:pPr>
    </w:p>
    <w:p w14:paraId="062B9576" w14:textId="5ABB199A"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55EEFA95" w:rsidR="00E625CA" w:rsidRDefault="00D130B5" w:rsidP="004D76BB">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4C100104" w14:textId="77777777" w:rsidR="00A94399" w:rsidRPr="004D76BB" w:rsidRDefault="00A94399" w:rsidP="004D76BB">
      <w:pPr>
        <w:ind w:left="5245" w:right="-2"/>
        <w:jc w:val="center"/>
        <w:rPr>
          <w:rFonts w:ascii="Arial" w:hAnsi="Arial" w:cs="Arial"/>
          <w:bCs/>
          <w:i/>
          <w:iCs/>
          <w:sz w:val="16"/>
          <w:szCs w:val="16"/>
        </w:rPr>
      </w:pPr>
    </w:p>
    <w:p w14:paraId="6DEEC6B3" w14:textId="6ED4DD2A" w:rsidR="00E625CA" w:rsidRPr="00EF6D14" w:rsidRDefault="00E625CA" w:rsidP="00C66206">
      <w:pPr>
        <w:pStyle w:val="Akapitzlist"/>
        <w:numPr>
          <w:ilvl w:val="6"/>
          <w:numId w:val="37"/>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zachodzą w stosunku do mnie podstawy wykluczenia z postępowania na podstawie art. …………. ustawy Pzp</w:t>
      </w:r>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2008FF">
        <w:rPr>
          <w:rFonts w:ascii="Arial" w:hAnsi="Arial" w:cs="Arial"/>
          <w:bCs/>
          <w:i/>
          <w:sz w:val="16"/>
          <w:szCs w:val="16"/>
        </w:rPr>
        <w:t>pkt. 1</w:t>
      </w:r>
      <w:r w:rsidR="004D76BB" w:rsidRPr="004D76BB">
        <w:rPr>
          <w:rFonts w:ascii="Arial" w:hAnsi="Arial" w:cs="Arial"/>
          <w:bCs/>
          <w:i/>
          <w:color w:val="FF0000"/>
          <w:sz w:val="16"/>
          <w:szCs w:val="16"/>
        </w:rPr>
        <w:t>,</w:t>
      </w:r>
      <w:r w:rsidR="005974E3">
        <w:rPr>
          <w:rFonts w:ascii="Arial" w:hAnsi="Arial" w:cs="Arial"/>
          <w:bCs/>
          <w:i/>
          <w:color w:val="FF0000"/>
          <w:sz w:val="16"/>
          <w:szCs w:val="16"/>
        </w:rPr>
        <w:t xml:space="preserve"> </w:t>
      </w:r>
      <w:r w:rsidRPr="00EF6D14">
        <w:rPr>
          <w:rFonts w:ascii="Arial" w:hAnsi="Arial" w:cs="Arial"/>
          <w:i/>
          <w:sz w:val="16"/>
          <w:szCs w:val="16"/>
        </w:rPr>
        <w:t>ustawy Pzp).</w:t>
      </w:r>
      <w:r w:rsidRPr="00EF6D14">
        <w:rPr>
          <w:rFonts w:ascii="Arial" w:hAnsi="Arial" w:cs="Arial"/>
        </w:rPr>
        <w:t xml:space="preserve"> </w:t>
      </w:r>
      <w:r w:rsidRPr="00EF6D14">
        <w:rPr>
          <w:rFonts w:ascii="Arial" w:hAnsi="Arial" w:cs="Arial"/>
          <w:sz w:val="22"/>
          <w:szCs w:val="22"/>
        </w:rPr>
        <w:t>Jednocześnie oświadczam, że w związku z ww. okolicznością, na podstawie art. 24 ust. 8 ustawy Pzp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0CDE2DDF" w14:textId="1ABF0B3F"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w:t>
      </w:r>
      <w:r w:rsidR="00BB6C3E">
        <w:rPr>
          <w:rFonts w:ascii="Arial" w:hAnsi="Arial" w:cs="Arial"/>
          <w:b/>
          <w:bCs/>
          <w:iCs/>
        </w:rPr>
        <w:t>9</w:t>
      </w:r>
      <w:r w:rsidR="002008FF">
        <w:rPr>
          <w:rFonts w:ascii="Arial" w:hAnsi="Arial" w:cs="Arial"/>
          <w:b/>
          <w:bCs/>
          <w:iCs/>
        </w:rPr>
        <w:t xml:space="preserve"> r</w:t>
      </w:r>
      <w:r w:rsidRPr="00EF6D14">
        <w:rPr>
          <w:rFonts w:ascii="Arial" w:hAnsi="Arial" w:cs="Arial"/>
          <w:b/>
          <w:bCs/>
          <w:iCs/>
        </w:rPr>
        <w:t>.</w:t>
      </w:r>
    </w:p>
    <w:p w14:paraId="38406910" w14:textId="77777777" w:rsidR="00A94399" w:rsidRDefault="00A94399" w:rsidP="004D76BB">
      <w:pPr>
        <w:jc w:val="right"/>
        <w:rPr>
          <w:rFonts w:ascii="Arial" w:hAnsi="Arial" w:cs="Arial"/>
          <w:bCs/>
          <w:iCs/>
        </w:rPr>
      </w:pPr>
    </w:p>
    <w:p w14:paraId="0A7FCB3F" w14:textId="1D03DCF5" w:rsidR="009E76EF" w:rsidRPr="00EF6D14" w:rsidRDefault="009E76EF" w:rsidP="004D76BB">
      <w:pPr>
        <w:jc w:val="right"/>
        <w:rPr>
          <w:bCs/>
          <w:iCs/>
        </w:rPr>
      </w:pPr>
      <w:r w:rsidRPr="00EF6D14">
        <w:rPr>
          <w:rFonts w:ascii="Arial" w:hAnsi="Arial" w:cs="Arial"/>
          <w:bCs/>
          <w:iCs/>
        </w:rPr>
        <w:t>…..…………..…………………………………</w:t>
      </w:r>
    </w:p>
    <w:p w14:paraId="47E41642" w14:textId="40D5DC5B" w:rsidR="00105142" w:rsidRPr="00EF6D14" w:rsidRDefault="009E76EF" w:rsidP="004D76BB">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C66206">
      <w:pPr>
        <w:pStyle w:val="Akapitzlist"/>
        <w:numPr>
          <w:ilvl w:val="6"/>
          <w:numId w:val="37"/>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798CFA18" w14:textId="6C7B2E78" w:rsidR="004D76BB" w:rsidRPr="006A1A84"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4D76BB">
        <w:rPr>
          <w:rFonts w:ascii="Arial" w:hAnsi="Arial" w:cs="Arial"/>
          <w:bCs/>
          <w:sz w:val="22"/>
          <w:szCs w:val="22"/>
        </w:rPr>
        <w:t>.</w:t>
      </w:r>
    </w:p>
    <w:p w14:paraId="4CB2B11F" w14:textId="77777777" w:rsidR="006A1A84" w:rsidRPr="006A1A84" w:rsidRDefault="006A1A84" w:rsidP="006A1A84">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036E5E92"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82119F">
        <w:rPr>
          <w:rFonts w:ascii="Arial" w:hAnsi="Arial" w:cs="Arial"/>
          <w:b/>
          <w:bCs/>
          <w:iCs/>
        </w:rPr>
        <w:t>9</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6148D852"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Oświadczam, że w celu wykazania spełniania warunków udziału w postępowaniu, określonych przez </w:t>
      </w:r>
      <w:r w:rsidR="00216FA3">
        <w:rPr>
          <w:rFonts w:ascii="Arial" w:hAnsi="Arial" w:cs="Arial"/>
          <w:sz w:val="22"/>
          <w:szCs w:val="22"/>
        </w:rPr>
        <w:t>Zamawiającego</w:t>
      </w:r>
      <w:r w:rsidRPr="00EF6D14">
        <w:rPr>
          <w:rFonts w:ascii="Arial" w:hAnsi="Arial" w:cs="Arial"/>
          <w:sz w:val="22"/>
          <w:szCs w:val="22"/>
        </w:rPr>
        <w:t>, polegam na zasobach następujące</w:t>
      </w:r>
      <w:r w:rsidR="00575298" w:rsidRPr="00EF6D14">
        <w:rPr>
          <w:rFonts w:ascii="Arial" w:hAnsi="Arial" w:cs="Arial"/>
          <w:sz w:val="22"/>
          <w:szCs w:val="22"/>
        </w:rPr>
        <w:t>go/ych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AD34182"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BB6C3E">
        <w:rPr>
          <w:rFonts w:ascii="Arial" w:hAnsi="Arial" w:cs="Arial"/>
          <w:b/>
          <w:bCs/>
          <w:iCs/>
        </w:rPr>
        <w:t>9</w:t>
      </w:r>
      <w:r w:rsidR="00534900">
        <w:rPr>
          <w:rFonts w:ascii="Arial" w:hAnsi="Arial" w:cs="Arial"/>
          <w:b/>
          <w:bCs/>
          <w:iCs/>
        </w:rPr>
        <w:t xml:space="preserve"> </w:t>
      </w:r>
      <w:r w:rsidRPr="00EF6D14">
        <w:rPr>
          <w:rFonts w:ascii="Arial" w:hAnsi="Arial" w:cs="Arial"/>
          <w:b/>
          <w:bCs/>
          <w:iCs/>
        </w:rPr>
        <w:t>r.</w:t>
      </w: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A4CBFF9" w14:textId="77777777" w:rsidR="009E76EF" w:rsidRPr="00EF6D14" w:rsidRDefault="009E76EF" w:rsidP="004D76BB">
      <w:pPr>
        <w:spacing w:line="360" w:lineRule="auto"/>
        <w:jc w:val="both"/>
        <w:rPr>
          <w:rFonts w:ascii="Arial" w:hAnsi="Arial" w:cs="Arial"/>
          <w:sz w:val="21"/>
          <w:szCs w:val="21"/>
        </w:rPr>
      </w:pPr>
    </w:p>
    <w:p w14:paraId="03223CA0" w14:textId="1A0B5E49" w:rsidR="009E76EF" w:rsidRDefault="009E76EF" w:rsidP="004D76BB">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 xml:space="preserve">PODMIOTU,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412CD755" w14:textId="77777777" w:rsidR="00A94399" w:rsidRPr="004D76BB" w:rsidRDefault="00A94399" w:rsidP="004D76BB">
      <w:pPr>
        <w:spacing w:line="360" w:lineRule="auto"/>
        <w:ind w:right="-2"/>
        <w:jc w:val="center"/>
        <w:rPr>
          <w:rFonts w:ascii="Arial" w:hAnsi="Arial" w:cs="Arial"/>
          <w:b/>
          <w:sz w:val="22"/>
          <w:szCs w:val="22"/>
          <w:u w:val="single"/>
        </w:rPr>
      </w:pPr>
    </w:p>
    <w:p w14:paraId="794E23B8" w14:textId="67555B41" w:rsidR="00E15756" w:rsidRPr="00F11242" w:rsidRDefault="009E76EF" w:rsidP="00F11242">
      <w:pPr>
        <w:spacing w:line="360" w:lineRule="auto"/>
        <w:jc w:val="both"/>
        <w:rPr>
          <w:rFonts w:ascii="Arial" w:hAnsi="Arial" w:cs="Arial"/>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r w:rsidR="00E15756">
        <w:rPr>
          <w:rFonts w:ascii="Arial" w:hAnsi="Arial" w:cs="Arial"/>
          <w:sz w:val="22"/>
          <w:szCs w:val="22"/>
        </w:rPr>
        <w:t xml:space="preserve"> </w:t>
      </w:r>
      <w:r w:rsidR="00E15756" w:rsidRPr="00F11242">
        <w:rPr>
          <w:rFonts w:ascii="Arial" w:hAnsi="Arial" w:cs="Arial"/>
          <w:bCs/>
          <w:sz w:val="22"/>
          <w:szCs w:val="22"/>
        </w:rPr>
        <w:t>w zakresie art. 24 ust. 1 pkt. 1</w:t>
      </w:r>
      <w:r w:rsidR="00E15756">
        <w:rPr>
          <w:rFonts w:ascii="Arial" w:hAnsi="Arial" w:cs="Arial"/>
          <w:bCs/>
          <w:sz w:val="22"/>
          <w:szCs w:val="22"/>
        </w:rPr>
        <w:t>3</w:t>
      </w:r>
      <w:r w:rsidR="00E15756" w:rsidRPr="00F11242">
        <w:rPr>
          <w:rFonts w:ascii="Arial" w:hAnsi="Arial" w:cs="Arial"/>
          <w:bCs/>
          <w:sz w:val="22"/>
          <w:szCs w:val="22"/>
        </w:rPr>
        <w:t>-2</w:t>
      </w:r>
      <w:r w:rsidR="00E15756">
        <w:rPr>
          <w:rFonts w:ascii="Arial" w:hAnsi="Arial" w:cs="Arial"/>
          <w:bCs/>
          <w:sz w:val="22"/>
          <w:szCs w:val="22"/>
        </w:rPr>
        <w:t>2</w:t>
      </w:r>
      <w:r w:rsidR="00E15756" w:rsidRPr="00F11242">
        <w:rPr>
          <w:rFonts w:ascii="Arial" w:hAnsi="Arial" w:cs="Arial"/>
          <w:bCs/>
          <w:sz w:val="22"/>
          <w:szCs w:val="22"/>
        </w:rPr>
        <w:t xml:space="preserve"> oraz art. 24. ust. 5. pkt. 1, </w:t>
      </w:r>
      <w:r w:rsidR="00E15756" w:rsidRPr="00F11242">
        <w:rPr>
          <w:rFonts w:ascii="Arial" w:hAnsi="Arial" w:cs="Arial"/>
          <w:bCs/>
          <w:color w:val="FF0000"/>
          <w:sz w:val="22"/>
          <w:szCs w:val="22"/>
        </w:rPr>
        <w:t xml:space="preserve"> </w:t>
      </w:r>
      <w:r w:rsidR="00E15756" w:rsidRPr="00F11242">
        <w:rPr>
          <w:rFonts w:ascii="Arial" w:hAnsi="Arial" w:cs="Arial"/>
          <w:bCs/>
          <w:sz w:val="22"/>
          <w:szCs w:val="22"/>
        </w:rPr>
        <w:t xml:space="preserve">ustawy </w:t>
      </w:r>
      <w:r w:rsidR="00E15756" w:rsidRPr="00F11242">
        <w:rPr>
          <w:rFonts w:ascii="Arial" w:hAnsi="Arial" w:cs="Arial"/>
          <w:i/>
          <w:sz w:val="22"/>
          <w:szCs w:val="22"/>
        </w:rPr>
        <w:t>P. z. p.</w:t>
      </w:r>
    </w:p>
    <w:p w14:paraId="537C6F8F" w14:textId="389D8A94" w:rsidR="009E76EF" w:rsidRPr="00E15756" w:rsidRDefault="009E76EF" w:rsidP="009E76EF">
      <w:pPr>
        <w:spacing w:line="360" w:lineRule="auto"/>
        <w:jc w:val="both"/>
        <w:rPr>
          <w:rFonts w:ascii="Arial" w:hAnsi="Arial" w:cs="Arial"/>
          <w:i/>
          <w:sz w:val="22"/>
          <w:szCs w:val="22"/>
        </w:rPr>
      </w:pPr>
    </w:p>
    <w:p w14:paraId="67D0ABF2" w14:textId="77777777" w:rsidR="009E76EF" w:rsidRPr="00EF6D14" w:rsidRDefault="009E76EF" w:rsidP="009E76EF">
      <w:pPr>
        <w:spacing w:line="360" w:lineRule="auto"/>
        <w:jc w:val="both"/>
        <w:rPr>
          <w:rFonts w:ascii="Arial" w:hAnsi="Arial" w:cs="Arial"/>
        </w:rPr>
      </w:pPr>
    </w:p>
    <w:p w14:paraId="4B616271" w14:textId="2B32A64D"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BB6C3E">
        <w:rPr>
          <w:rFonts w:ascii="Arial" w:hAnsi="Arial" w:cs="Arial"/>
          <w:b/>
          <w:bCs/>
          <w:iCs/>
        </w:rPr>
        <w:t>9</w:t>
      </w:r>
      <w:r w:rsidR="002008FF">
        <w:rPr>
          <w:rFonts w:ascii="Arial" w:hAnsi="Arial" w:cs="Arial"/>
          <w:b/>
          <w:bCs/>
          <w:iCs/>
        </w:rPr>
        <w:t xml:space="preserve"> </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3BB954C9" w14:textId="704DB649" w:rsidR="009E76EF" w:rsidRDefault="009E76EF" w:rsidP="000A3A45">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05709A0" w14:textId="561929BF" w:rsidR="00A94399" w:rsidRDefault="00A94399" w:rsidP="000A3A45">
      <w:pPr>
        <w:ind w:left="5245" w:right="-2"/>
        <w:jc w:val="center"/>
        <w:rPr>
          <w:rFonts w:ascii="Arial" w:hAnsi="Arial" w:cs="Arial"/>
          <w:bCs/>
          <w:i/>
          <w:iCs/>
          <w:sz w:val="16"/>
          <w:szCs w:val="16"/>
        </w:rPr>
      </w:pPr>
    </w:p>
    <w:p w14:paraId="1E637083" w14:textId="77777777" w:rsidR="00A94399" w:rsidRPr="000A3A45" w:rsidRDefault="00A94399" w:rsidP="000A3A45">
      <w:pPr>
        <w:ind w:left="5245" w:right="-2"/>
        <w:jc w:val="center"/>
        <w:rPr>
          <w:rFonts w:ascii="Arial" w:hAnsi="Arial" w:cs="Arial"/>
          <w:bCs/>
          <w:i/>
          <w:iCs/>
          <w:sz w:val="16"/>
          <w:szCs w:val="16"/>
        </w:rPr>
      </w:pPr>
    </w:p>
    <w:p w14:paraId="491B4A00" w14:textId="0452C815" w:rsidR="00C8727F" w:rsidRDefault="00C8727F" w:rsidP="00A94399">
      <w:pPr>
        <w:jc w:val="center"/>
        <w:rPr>
          <w:rFonts w:ascii="Arial" w:hAnsi="Arial" w:cs="Arial"/>
          <w:i/>
          <w:sz w:val="16"/>
          <w:szCs w:val="16"/>
        </w:rPr>
      </w:pPr>
    </w:p>
    <w:p w14:paraId="76D292A3" w14:textId="7A8859D1" w:rsidR="00F11242" w:rsidRDefault="00F11242" w:rsidP="00A94399">
      <w:pPr>
        <w:jc w:val="center"/>
        <w:rPr>
          <w:rFonts w:ascii="Arial" w:hAnsi="Arial" w:cs="Arial"/>
          <w:i/>
          <w:sz w:val="16"/>
          <w:szCs w:val="16"/>
        </w:rPr>
      </w:pPr>
    </w:p>
    <w:p w14:paraId="5BEAA1E2" w14:textId="73047254" w:rsidR="00F11242" w:rsidRDefault="00F11242" w:rsidP="00A94399">
      <w:pPr>
        <w:jc w:val="center"/>
        <w:rPr>
          <w:rFonts w:ascii="Arial" w:hAnsi="Arial" w:cs="Arial"/>
          <w:i/>
          <w:sz w:val="16"/>
          <w:szCs w:val="16"/>
        </w:rPr>
      </w:pPr>
    </w:p>
    <w:p w14:paraId="0CA2EBF7" w14:textId="106BEF46" w:rsidR="00F11242" w:rsidRDefault="00F11242" w:rsidP="00A94399">
      <w:pPr>
        <w:jc w:val="center"/>
        <w:rPr>
          <w:rFonts w:ascii="Arial" w:hAnsi="Arial" w:cs="Arial"/>
          <w:i/>
          <w:sz w:val="16"/>
          <w:szCs w:val="16"/>
        </w:rPr>
      </w:pPr>
    </w:p>
    <w:p w14:paraId="17C71A3D" w14:textId="4C46466A" w:rsidR="00AD50DA" w:rsidRDefault="00AD50DA" w:rsidP="00A94399">
      <w:pPr>
        <w:jc w:val="center"/>
        <w:rPr>
          <w:rFonts w:ascii="Arial" w:hAnsi="Arial" w:cs="Arial"/>
          <w:i/>
          <w:sz w:val="16"/>
          <w:szCs w:val="16"/>
        </w:rPr>
      </w:pPr>
    </w:p>
    <w:p w14:paraId="3F082973" w14:textId="372AEB8F" w:rsidR="00AD50DA" w:rsidRDefault="00AD50DA" w:rsidP="00A94399">
      <w:pPr>
        <w:jc w:val="center"/>
        <w:rPr>
          <w:rFonts w:ascii="Arial" w:hAnsi="Arial" w:cs="Arial"/>
          <w:i/>
          <w:sz w:val="16"/>
          <w:szCs w:val="16"/>
        </w:rPr>
      </w:pPr>
    </w:p>
    <w:p w14:paraId="049B8B12" w14:textId="5E32D4E7" w:rsidR="00AD50DA" w:rsidRDefault="00AD50DA" w:rsidP="00A94399">
      <w:pPr>
        <w:jc w:val="center"/>
        <w:rPr>
          <w:rFonts w:ascii="Arial" w:hAnsi="Arial" w:cs="Arial"/>
          <w:i/>
          <w:sz w:val="16"/>
          <w:szCs w:val="16"/>
        </w:rPr>
      </w:pPr>
    </w:p>
    <w:p w14:paraId="5F1E97EE" w14:textId="33B76286" w:rsidR="00AD50DA" w:rsidRDefault="00AD50DA" w:rsidP="00A94399">
      <w:pPr>
        <w:jc w:val="center"/>
        <w:rPr>
          <w:rFonts w:ascii="Arial" w:hAnsi="Arial" w:cs="Arial"/>
          <w:i/>
          <w:sz w:val="16"/>
          <w:szCs w:val="16"/>
        </w:rPr>
      </w:pPr>
    </w:p>
    <w:p w14:paraId="1D4B7916" w14:textId="737102A0" w:rsidR="00AD50DA" w:rsidRDefault="00AD50DA" w:rsidP="00A94399">
      <w:pPr>
        <w:jc w:val="center"/>
        <w:rPr>
          <w:rFonts w:ascii="Arial" w:hAnsi="Arial" w:cs="Arial"/>
          <w:i/>
          <w:sz w:val="16"/>
          <w:szCs w:val="16"/>
        </w:rPr>
      </w:pPr>
    </w:p>
    <w:p w14:paraId="517EB8D3" w14:textId="05854482" w:rsidR="00AD50DA" w:rsidRDefault="00AD50DA" w:rsidP="00A94399">
      <w:pPr>
        <w:jc w:val="center"/>
        <w:rPr>
          <w:rFonts w:ascii="Arial" w:hAnsi="Arial" w:cs="Arial"/>
          <w:i/>
          <w:sz w:val="16"/>
          <w:szCs w:val="16"/>
        </w:rPr>
      </w:pPr>
    </w:p>
    <w:p w14:paraId="64A1D823" w14:textId="2FED974C" w:rsidR="00AD50DA" w:rsidRDefault="00AD50DA" w:rsidP="00A94399">
      <w:pPr>
        <w:jc w:val="center"/>
        <w:rPr>
          <w:rFonts w:ascii="Arial" w:hAnsi="Arial" w:cs="Arial"/>
          <w:i/>
          <w:sz w:val="16"/>
          <w:szCs w:val="16"/>
        </w:rPr>
      </w:pPr>
    </w:p>
    <w:p w14:paraId="48D21D9E" w14:textId="77777777" w:rsidR="00AD50DA" w:rsidRDefault="00AD50DA" w:rsidP="00A94399">
      <w:pPr>
        <w:jc w:val="center"/>
        <w:rPr>
          <w:rFonts w:ascii="Arial" w:hAnsi="Arial" w:cs="Arial"/>
          <w:i/>
          <w:sz w:val="16"/>
          <w:szCs w:val="16"/>
        </w:rPr>
      </w:pPr>
    </w:p>
    <w:p w14:paraId="18BE433D" w14:textId="77777777" w:rsidR="00F11242" w:rsidRDefault="00F11242" w:rsidP="00A94399">
      <w:pPr>
        <w:jc w:val="center"/>
        <w:rPr>
          <w:rFonts w:ascii="Arial" w:hAnsi="Arial" w:cs="Arial"/>
          <w:i/>
          <w:sz w:val="22"/>
          <w:szCs w:val="22"/>
        </w:rPr>
      </w:pPr>
    </w:p>
    <w:p w14:paraId="549E309F" w14:textId="77777777" w:rsidR="00AD50DA" w:rsidRDefault="00AD50DA" w:rsidP="004A7F9F">
      <w:pPr>
        <w:jc w:val="right"/>
        <w:rPr>
          <w:rFonts w:ascii="Arial" w:hAnsi="Arial" w:cs="Arial"/>
          <w:i/>
          <w:sz w:val="22"/>
          <w:szCs w:val="22"/>
        </w:rPr>
      </w:pPr>
    </w:p>
    <w:p w14:paraId="74EA960B" w14:textId="77777777" w:rsidR="00AD50DA" w:rsidRDefault="00AD50DA" w:rsidP="004A7F9F">
      <w:pPr>
        <w:jc w:val="right"/>
        <w:rPr>
          <w:rFonts w:ascii="Arial" w:hAnsi="Arial" w:cs="Arial"/>
          <w:i/>
          <w:sz w:val="22"/>
          <w:szCs w:val="22"/>
        </w:rPr>
      </w:pPr>
    </w:p>
    <w:p w14:paraId="008BA636" w14:textId="77777777" w:rsidR="00AD50DA" w:rsidRDefault="00AD50DA" w:rsidP="004A7F9F">
      <w:pPr>
        <w:jc w:val="right"/>
        <w:rPr>
          <w:rFonts w:ascii="Arial" w:hAnsi="Arial" w:cs="Arial"/>
          <w:i/>
          <w:sz w:val="22"/>
          <w:szCs w:val="22"/>
        </w:rPr>
      </w:pPr>
    </w:p>
    <w:p w14:paraId="6B1886B0" w14:textId="77777777" w:rsidR="00AD50DA" w:rsidRDefault="00AD50DA" w:rsidP="004A7F9F">
      <w:pPr>
        <w:jc w:val="right"/>
        <w:rPr>
          <w:rFonts w:ascii="Arial" w:hAnsi="Arial" w:cs="Arial"/>
          <w:i/>
          <w:sz w:val="22"/>
          <w:szCs w:val="22"/>
        </w:rPr>
      </w:pPr>
    </w:p>
    <w:p w14:paraId="38C2860C" w14:textId="08742768"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086573D2" w:rsidR="009052BC" w:rsidRPr="00EF6D14" w:rsidRDefault="003302A9" w:rsidP="009052BC">
      <w:pPr>
        <w:pStyle w:val="Nagwek1"/>
        <w:jc w:val="center"/>
        <w:rPr>
          <w:sz w:val="24"/>
          <w:szCs w:val="24"/>
        </w:rPr>
      </w:pPr>
      <w:bookmarkStart w:id="45" w:name="_Toc412451414"/>
      <w:r w:rsidRPr="00EF6D14">
        <w:rPr>
          <w:sz w:val="24"/>
          <w:szCs w:val="24"/>
        </w:rPr>
        <w:t>Wykaz osób funkcyjnych wykonawcy</w:t>
      </w:r>
      <w:bookmarkEnd w:id="45"/>
      <w:r w:rsidR="00F724F0">
        <w:rPr>
          <w:sz w:val="24"/>
          <w:szCs w:val="24"/>
        </w:rPr>
        <w:t xml:space="preserve"> i osób, które będą uczestniczyć w wykonywaniu zamówienia</w:t>
      </w:r>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7881F00" w14:textId="77777777" w:rsidR="000E5C5F" w:rsidRPr="00E85336" w:rsidRDefault="000E5C5F" w:rsidP="000E5C5F">
      <w:pPr>
        <w:spacing w:before="60"/>
        <w:ind w:firstLine="567"/>
        <w:jc w:val="both"/>
        <w:rPr>
          <w:rFonts w:ascii="Arial" w:hAnsi="Arial" w:cs="Arial"/>
          <w:i/>
          <w:strike/>
          <w:color w:val="FF0000"/>
          <w:sz w:val="22"/>
          <w:szCs w:val="22"/>
        </w:rPr>
      </w:pPr>
    </w:p>
    <w:tbl>
      <w:tblPr>
        <w:tblpPr w:leftFromText="141" w:rightFromText="141" w:vertAnchor="text" w:horzAnchor="margin" w:tblpXSpec="center" w:tblpY="-7"/>
        <w:tblW w:w="990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A94399" w:rsidRPr="00EF6D14" w14:paraId="3624ECB2" w14:textId="77777777" w:rsidTr="00A94399">
        <w:trPr>
          <w:cantSplit/>
          <w:trHeight w:val="400"/>
        </w:trPr>
        <w:tc>
          <w:tcPr>
            <w:tcW w:w="622" w:type="dxa"/>
            <w:shd w:val="clear" w:color="auto" w:fill="E5E5E5"/>
            <w:vAlign w:val="center"/>
          </w:tcPr>
          <w:p w14:paraId="48F83DC0" w14:textId="77777777" w:rsidR="00A94399" w:rsidRPr="00EF6D14" w:rsidRDefault="00A94399" w:rsidP="00A94399">
            <w:pPr>
              <w:jc w:val="center"/>
              <w:rPr>
                <w:rFonts w:ascii="Arial" w:hAnsi="Arial" w:cs="Arial"/>
                <w:b/>
                <w:sz w:val="22"/>
                <w:szCs w:val="22"/>
              </w:rPr>
            </w:pPr>
            <w:r w:rsidRPr="00EF6D14">
              <w:rPr>
                <w:rFonts w:ascii="Arial" w:hAnsi="Arial" w:cs="Arial"/>
                <w:b/>
                <w:sz w:val="22"/>
                <w:szCs w:val="22"/>
              </w:rPr>
              <w:t>Lp.</w:t>
            </w:r>
          </w:p>
        </w:tc>
        <w:tc>
          <w:tcPr>
            <w:tcW w:w="2639" w:type="dxa"/>
            <w:shd w:val="clear" w:color="auto" w:fill="E5E5E5"/>
            <w:vAlign w:val="center"/>
          </w:tcPr>
          <w:p w14:paraId="7665CBA8" w14:textId="77777777" w:rsidR="00A94399" w:rsidRPr="00EF6D14" w:rsidRDefault="00A94399" w:rsidP="00A94399">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shd w:val="clear" w:color="auto" w:fill="E5E5E5"/>
            <w:vAlign w:val="center"/>
          </w:tcPr>
          <w:p w14:paraId="3A42F53A" w14:textId="77777777" w:rsidR="00A94399" w:rsidRPr="00EF6D14" w:rsidRDefault="00A94399" w:rsidP="00A94399">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63" w:type="dxa"/>
            <w:shd w:val="clear" w:color="auto" w:fill="E5E5E5"/>
            <w:vAlign w:val="center"/>
          </w:tcPr>
          <w:p w14:paraId="35C67C07" w14:textId="77777777" w:rsidR="00A94399" w:rsidRPr="00EF6D14" w:rsidRDefault="00A94399" w:rsidP="00A94399">
            <w:pPr>
              <w:snapToGrid w:val="0"/>
              <w:jc w:val="center"/>
              <w:rPr>
                <w:rFonts w:ascii="Arial" w:hAnsi="Arial" w:cs="Arial"/>
                <w:b/>
                <w:sz w:val="22"/>
                <w:szCs w:val="22"/>
              </w:rPr>
            </w:pPr>
            <w:r w:rsidRPr="00EF6D14">
              <w:rPr>
                <w:rFonts w:ascii="Arial" w:hAnsi="Arial" w:cs="Arial"/>
                <w:b/>
                <w:sz w:val="22"/>
                <w:szCs w:val="22"/>
              </w:rPr>
              <w:t xml:space="preserve">Zakres </w:t>
            </w:r>
          </w:p>
          <w:p w14:paraId="1A90D6BC" w14:textId="77777777" w:rsidR="00A94399" w:rsidRPr="00EF6D14" w:rsidRDefault="00A94399" w:rsidP="00A94399">
            <w:pPr>
              <w:snapToGrid w:val="0"/>
              <w:jc w:val="center"/>
              <w:rPr>
                <w:rFonts w:ascii="Arial" w:hAnsi="Arial" w:cs="Arial"/>
                <w:b/>
                <w:sz w:val="18"/>
                <w:szCs w:val="18"/>
              </w:rPr>
            </w:pPr>
            <w:r w:rsidRPr="00EF6D14">
              <w:rPr>
                <w:rFonts w:ascii="Arial" w:hAnsi="Arial" w:cs="Arial"/>
                <w:b/>
                <w:sz w:val="22"/>
                <w:szCs w:val="22"/>
              </w:rPr>
              <w:t>wykonywanych</w:t>
            </w:r>
          </w:p>
          <w:p w14:paraId="418ABAFF" w14:textId="77777777" w:rsidR="00A94399" w:rsidRPr="00EF6D14" w:rsidRDefault="00A94399" w:rsidP="00A94399">
            <w:pPr>
              <w:snapToGrid w:val="0"/>
              <w:jc w:val="center"/>
              <w:rPr>
                <w:rFonts w:ascii="Arial" w:hAnsi="Arial" w:cs="Arial"/>
                <w:b/>
                <w:sz w:val="22"/>
                <w:szCs w:val="22"/>
              </w:rPr>
            </w:pPr>
            <w:r w:rsidRPr="00EF6D14">
              <w:rPr>
                <w:rFonts w:ascii="Arial" w:hAnsi="Arial" w:cs="Arial"/>
                <w:b/>
                <w:sz w:val="22"/>
                <w:szCs w:val="22"/>
              </w:rPr>
              <w:t>czynności</w:t>
            </w:r>
          </w:p>
        </w:tc>
        <w:tc>
          <w:tcPr>
            <w:tcW w:w="1800" w:type="dxa"/>
            <w:shd w:val="clear" w:color="auto" w:fill="E5E5E5"/>
            <w:vAlign w:val="center"/>
          </w:tcPr>
          <w:p w14:paraId="0234942B" w14:textId="77777777" w:rsidR="00A94399" w:rsidRPr="00EF6D14" w:rsidRDefault="00A94399" w:rsidP="00A94399">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A94399" w:rsidRPr="00EF6D14" w14:paraId="7F956961" w14:textId="77777777" w:rsidTr="00A94399">
        <w:trPr>
          <w:cantSplit/>
          <w:trHeight w:hRule="exact" w:val="240"/>
        </w:trPr>
        <w:tc>
          <w:tcPr>
            <w:tcW w:w="622" w:type="dxa"/>
            <w:shd w:val="clear" w:color="auto" w:fill="F3F3F3"/>
            <w:vAlign w:val="center"/>
          </w:tcPr>
          <w:p w14:paraId="41992F8C" w14:textId="77777777" w:rsidR="00A94399" w:rsidRPr="00EF6D14" w:rsidRDefault="00A94399" w:rsidP="00A94399">
            <w:pPr>
              <w:snapToGrid w:val="0"/>
              <w:jc w:val="center"/>
              <w:rPr>
                <w:rFonts w:ascii="Arial" w:hAnsi="Arial" w:cs="Arial"/>
                <w:sz w:val="16"/>
                <w:szCs w:val="16"/>
              </w:rPr>
            </w:pPr>
            <w:r w:rsidRPr="00EF6D14">
              <w:rPr>
                <w:rFonts w:ascii="Arial" w:hAnsi="Arial" w:cs="Arial"/>
                <w:sz w:val="16"/>
                <w:szCs w:val="16"/>
              </w:rPr>
              <w:t>01</w:t>
            </w:r>
          </w:p>
        </w:tc>
        <w:tc>
          <w:tcPr>
            <w:tcW w:w="2639" w:type="dxa"/>
            <w:shd w:val="clear" w:color="auto" w:fill="F3F3F3"/>
            <w:vAlign w:val="center"/>
          </w:tcPr>
          <w:p w14:paraId="2CC1F842" w14:textId="77777777" w:rsidR="00A94399" w:rsidRPr="00EF6D14" w:rsidRDefault="00A94399" w:rsidP="00A94399">
            <w:pPr>
              <w:snapToGrid w:val="0"/>
              <w:jc w:val="center"/>
              <w:rPr>
                <w:rFonts w:ascii="Arial" w:hAnsi="Arial" w:cs="Arial"/>
                <w:sz w:val="16"/>
                <w:szCs w:val="16"/>
              </w:rPr>
            </w:pPr>
            <w:r w:rsidRPr="00EF6D14">
              <w:rPr>
                <w:rFonts w:ascii="Arial" w:hAnsi="Arial" w:cs="Arial"/>
                <w:sz w:val="16"/>
                <w:szCs w:val="16"/>
              </w:rPr>
              <w:t>02</w:t>
            </w:r>
          </w:p>
        </w:tc>
        <w:tc>
          <w:tcPr>
            <w:tcW w:w="2976" w:type="dxa"/>
            <w:shd w:val="clear" w:color="auto" w:fill="F3F3F3"/>
            <w:vAlign w:val="center"/>
          </w:tcPr>
          <w:p w14:paraId="285DD31F" w14:textId="77777777" w:rsidR="00A94399" w:rsidRPr="00EF6D14" w:rsidRDefault="00A94399" w:rsidP="00A94399">
            <w:pPr>
              <w:snapToGrid w:val="0"/>
              <w:jc w:val="center"/>
              <w:rPr>
                <w:rFonts w:ascii="Arial" w:hAnsi="Arial" w:cs="Arial"/>
                <w:sz w:val="16"/>
                <w:szCs w:val="16"/>
              </w:rPr>
            </w:pPr>
            <w:r w:rsidRPr="00EF6D14">
              <w:rPr>
                <w:rFonts w:ascii="Arial" w:hAnsi="Arial" w:cs="Arial"/>
                <w:sz w:val="16"/>
                <w:szCs w:val="16"/>
              </w:rPr>
              <w:t>03</w:t>
            </w:r>
          </w:p>
        </w:tc>
        <w:tc>
          <w:tcPr>
            <w:tcW w:w="1863" w:type="dxa"/>
            <w:shd w:val="clear" w:color="auto" w:fill="F3F3F3"/>
            <w:vAlign w:val="center"/>
          </w:tcPr>
          <w:p w14:paraId="32790941" w14:textId="77777777" w:rsidR="00A94399" w:rsidRPr="00EF6D14" w:rsidRDefault="00A94399" w:rsidP="00A94399">
            <w:pPr>
              <w:snapToGrid w:val="0"/>
              <w:jc w:val="center"/>
              <w:rPr>
                <w:rFonts w:ascii="Arial" w:hAnsi="Arial" w:cs="Arial"/>
                <w:sz w:val="16"/>
                <w:szCs w:val="16"/>
              </w:rPr>
            </w:pPr>
            <w:r w:rsidRPr="00EF6D14">
              <w:rPr>
                <w:rFonts w:ascii="Arial" w:hAnsi="Arial" w:cs="Arial"/>
                <w:sz w:val="16"/>
                <w:szCs w:val="16"/>
              </w:rPr>
              <w:t>04</w:t>
            </w:r>
          </w:p>
        </w:tc>
        <w:tc>
          <w:tcPr>
            <w:tcW w:w="1800" w:type="dxa"/>
            <w:shd w:val="clear" w:color="auto" w:fill="F3F3F3"/>
            <w:vAlign w:val="center"/>
          </w:tcPr>
          <w:p w14:paraId="6864D6E8" w14:textId="77777777" w:rsidR="00A94399" w:rsidRPr="00EF6D14" w:rsidRDefault="00A94399" w:rsidP="00A94399">
            <w:pPr>
              <w:snapToGrid w:val="0"/>
              <w:jc w:val="center"/>
              <w:rPr>
                <w:rFonts w:ascii="Arial" w:hAnsi="Arial" w:cs="Arial"/>
                <w:sz w:val="16"/>
                <w:szCs w:val="16"/>
              </w:rPr>
            </w:pPr>
            <w:r w:rsidRPr="00EF6D14">
              <w:rPr>
                <w:rFonts w:ascii="Arial" w:hAnsi="Arial" w:cs="Arial"/>
                <w:sz w:val="16"/>
                <w:szCs w:val="16"/>
              </w:rPr>
              <w:t>05</w:t>
            </w:r>
          </w:p>
        </w:tc>
      </w:tr>
      <w:tr w:rsidR="00A94399" w:rsidRPr="00EF6D14" w14:paraId="4BCA7E4A" w14:textId="77777777" w:rsidTr="00A94399">
        <w:trPr>
          <w:cantSplit/>
          <w:trHeight w:val="400"/>
        </w:trPr>
        <w:tc>
          <w:tcPr>
            <w:tcW w:w="622" w:type="dxa"/>
          </w:tcPr>
          <w:p w14:paraId="21F8AC0C" w14:textId="77777777" w:rsidR="00A94399" w:rsidRPr="00EF6D14" w:rsidRDefault="00A94399" w:rsidP="00A94399">
            <w:pPr>
              <w:snapToGrid w:val="0"/>
              <w:jc w:val="center"/>
              <w:rPr>
                <w:rFonts w:ascii="Arial" w:hAnsi="Arial" w:cs="Arial"/>
                <w:b/>
                <w:sz w:val="22"/>
                <w:szCs w:val="22"/>
              </w:rPr>
            </w:pPr>
            <w:r w:rsidRPr="00EF6D14">
              <w:rPr>
                <w:rFonts w:ascii="Arial" w:hAnsi="Arial" w:cs="Arial"/>
                <w:b/>
                <w:sz w:val="22"/>
                <w:szCs w:val="22"/>
              </w:rPr>
              <w:t>1</w:t>
            </w:r>
          </w:p>
        </w:tc>
        <w:tc>
          <w:tcPr>
            <w:tcW w:w="2639" w:type="dxa"/>
          </w:tcPr>
          <w:p w14:paraId="5BECFAEF" w14:textId="77777777" w:rsidR="00A94399" w:rsidRPr="00EF6D14" w:rsidRDefault="00A94399" w:rsidP="00A94399">
            <w:pPr>
              <w:snapToGrid w:val="0"/>
              <w:jc w:val="center"/>
              <w:rPr>
                <w:rFonts w:ascii="Arial" w:hAnsi="Arial" w:cs="Arial"/>
                <w:b/>
                <w:sz w:val="22"/>
                <w:szCs w:val="22"/>
              </w:rPr>
            </w:pPr>
          </w:p>
          <w:p w14:paraId="2D6393F8" w14:textId="77777777" w:rsidR="00A94399" w:rsidRPr="00EF6D14" w:rsidRDefault="00A94399" w:rsidP="00A94399">
            <w:pPr>
              <w:snapToGrid w:val="0"/>
              <w:jc w:val="center"/>
              <w:rPr>
                <w:rFonts w:ascii="Arial" w:hAnsi="Arial" w:cs="Arial"/>
                <w:b/>
                <w:sz w:val="22"/>
                <w:szCs w:val="22"/>
              </w:rPr>
            </w:pPr>
          </w:p>
          <w:p w14:paraId="60304F35" w14:textId="77777777" w:rsidR="00A94399" w:rsidRPr="00EF6D14" w:rsidRDefault="00A94399" w:rsidP="00A94399">
            <w:pPr>
              <w:snapToGrid w:val="0"/>
              <w:jc w:val="center"/>
              <w:rPr>
                <w:rFonts w:ascii="Arial" w:hAnsi="Arial" w:cs="Arial"/>
                <w:b/>
                <w:sz w:val="22"/>
                <w:szCs w:val="22"/>
              </w:rPr>
            </w:pPr>
          </w:p>
        </w:tc>
        <w:tc>
          <w:tcPr>
            <w:tcW w:w="2976" w:type="dxa"/>
          </w:tcPr>
          <w:p w14:paraId="385B9459" w14:textId="77777777" w:rsidR="00A94399" w:rsidRPr="00EF6D14" w:rsidRDefault="00A94399" w:rsidP="00A94399">
            <w:pPr>
              <w:snapToGrid w:val="0"/>
              <w:jc w:val="center"/>
              <w:rPr>
                <w:rFonts w:ascii="Arial" w:hAnsi="Arial" w:cs="Arial"/>
                <w:b/>
                <w:sz w:val="22"/>
                <w:szCs w:val="22"/>
              </w:rPr>
            </w:pPr>
          </w:p>
        </w:tc>
        <w:tc>
          <w:tcPr>
            <w:tcW w:w="1863" w:type="dxa"/>
          </w:tcPr>
          <w:p w14:paraId="2C56E9FB" w14:textId="77777777" w:rsidR="00A94399" w:rsidRPr="00EF6D14" w:rsidRDefault="00A94399" w:rsidP="00A94399">
            <w:pPr>
              <w:snapToGrid w:val="0"/>
              <w:jc w:val="center"/>
              <w:rPr>
                <w:rFonts w:ascii="Arial" w:hAnsi="Arial" w:cs="Arial"/>
                <w:b/>
                <w:sz w:val="22"/>
                <w:szCs w:val="22"/>
              </w:rPr>
            </w:pPr>
          </w:p>
        </w:tc>
        <w:tc>
          <w:tcPr>
            <w:tcW w:w="1800" w:type="dxa"/>
          </w:tcPr>
          <w:p w14:paraId="1D5B1F3F" w14:textId="77777777" w:rsidR="00A94399" w:rsidRPr="00EF6D14" w:rsidRDefault="00A94399" w:rsidP="00A94399">
            <w:pPr>
              <w:snapToGrid w:val="0"/>
              <w:jc w:val="center"/>
              <w:rPr>
                <w:rFonts w:ascii="Arial" w:hAnsi="Arial" w:cs="Arial"/>
                <w:b/>
                <w:sz w:val="22"/>
                <w:szCs w:val="22"/>
              </w:rPr>
            </w:pPr>
          </w:p>
        </w:tc>
      </w:tr>
      <w:tr w:rsidR="00A94399" w:rsidRPr="00EF6D14" w14:paraId="34383C54" w14:textId="77777777" w:rsidTr="00A94399">
        <w:trPr>
          <w:cantSplit/>
          <w:trHeight w:val="400"/>
        </w:trPr>
        <w:tc>
          <w:tcPr>
            <w:tcW w:w="622" w:type="dxa"/>
          </w:tcPr>
          <w:p w14:paraId="325BC4E2" w14:textId="77777777" w:rsidR="00A94399" w:rsidRPr="00EF6D14" w:rsidRDefault="00A94399" w:rsidP="00A94399">
            <w:pPr>
              <w:snapToGrid w:val="0"/>
              <w:jc w:val="center"/>
              <w:rPr>
                <w:rFonts w:ascii="Arial" w:hAnsi="Arial" w:cs="Arial"/>
                <w:b/>
                <w:sz w:val="22"/>
                <w:szCs w:val="22"/>
              </w:rPr>
            </w:pPr>
            <w:r w:rsidRPr="00EF6D14">
              <w:rPr>
                <w:rFonts w:ascii="Arial" w:hAnsi="Arial" w:cs="Arial"/>
                <w:b/>
                <w:sz w:val="22"/>
                <w:szCs w:val="22"/>
              </w:rPr>
              <w:t>2</w:t>
            </w:r>
          </w:p>
        </w:tc>
        <w:tc>
          <w:tcPr>
            <w:tcW w:w="2639" w:type="dxa"/>
          </w:tcPr>
          <w:p w14:paraId="059CF071" w14:textId="77777777" w:rsidR="00A94399" w:rsidRPr="00EF6D14" w:rsidRDefault="00A94399" w:rsidP="00A94399">
            <w:pPr>
              <w:snapToGrid w:val="0"/>
              <w:jc w:val="center"/>
              <w:rPr>
                <w:rFonts w:ascii="Arial" w:hAnsi="Arial" w:cs="Arial"/>
                <w:b/>
                <w:sz w:val="22"/>
                <w:szCs w:val="22"/>
              </w:rPr>
            </w:pPr>
          </w:p>
          <w:p w14:paraId="70C0C676" w14:textId="77777777" w:rsidR="00A94399" w:rsidRPr="00EF6D14" w:rsidRDefault="00A94399" w:rsidP="00A94399">
            <w:pPr>
              <w:snapToGrid w:val="0"/>
              <w:jc w:val="center"/>
              <w:rPr>
                <w:rFonts w:ascii="Arial" w:hAnsi="Arial" w:cs="Arial"/>
                <w:b/>
                <w:sz w:val="22"/>
                <w:szCs w:val="22"/>
              </w:rPr>
            </w:pPr>
          </w:p>
          <w:p w14:paraId="2E8A8B8A" w14:textId="77777777" w:rsidR="00A94399" w:rsidRPr="00EF6D14" w:rsidRDefault="00A94399" w:rsidP="00A94399">
            <w:pPr>
              <w:snapToGrid w:val="0"/>
              <w:jc w:val="center"/>
              <w:rPr>
                <w:rFonts w:ascii="Arial" w:hAnsi="Arial" w:cs="Arial"/>
                <w:b/>
                <w:sz w:val="22"/>
                <w:szCs w:val="22"/>
              </w:rPr>
            </w:pPr>
          </w:p>
        </w:tc>
        <w:tc>
          <w:tcPr>
            <w:tcW w:w="2976" w:type="dxa"/>
          </w:tcPr>
          <w:p w14:paraId="1417EB8D" w14:textId="77777777" w:rsidR="00A94399" w:rsidRPr="00EF6D14" w:rsidRDefault="00A94399" w:rsidP="00A94399">
            <w:pPr>
              <w:snapToGrid w:val="0"/>
              <w:jc w:val="center"/>
              <w:rPr>
                <w:rFonts w:ascii="Arial" w:hAnsi="Arial" w:cs="Arial"/>
                <w:b/>
                <w:sz w:val="22"/>
                <w:szCs w:val="22"/>
              </w:rPr>
            </w:pPr>
          </w:p>
        </w:tc>
        <w:tc>
          <w:tcPr>
            <w:tcW w:w="1863" w:type="dxa"/>
          </w:tcPr>
          <w:p w14:paraId="74B43F76" w14:textId="77777777" w:rsidR="00A94399" w:rsidRPr="00EF6D14" w:rsidRDefault="00A94399" w:rsidP="00A94399">
            <w:pPr>
              <w:snapToGrid w:val="0"/>
              <w:jc w:val="center"/>
              <w:rPr>
                <w:rFonts w:ascii="Arial" w:hAnsi="Arial" w:cs="Arial"/>
                <w:b/>
                <w:sz w:val="22"/>
                <w:szCs w:val="22"/>
              </w:rPr>
            </w:pPr>
          </w:p>
        </w:tc>
        <w:tc>
          <w:tcPr>
            <w:tcW w:w="1800" w:type="dxa"/>
          </w:tcPr>
          <w:p w14:paraId="41F37765" w14:textId="77777777" w:rsidR="00A94399" w:rsidRPr="00EF6D14" w:rsidRDefault="00A94399" w:rsidP="00A94399">
            <w:pPr>
              <w:snapToGrid w:val="0"/>
              <w:jc w:val="center"/>
              <w:rPr>
                <w:rFonts w:ascii="Arial" w:hAnsi="Arial" w:cs="Arial"/>
                <w:b/>
                <w:sz w:val="22"/>
                <w:szCs w:val="22"/>
              </w:rPr>
            </w:pPr>
          </w:p>
        </w:tc>
      </w:tr>
      <w:tr w:rsidR="00A94399" w:rsidRPr="00EF6D14" w14:paraId="60C8FE4A" w14:textId="77777777" w:rsidTr="00A94399">
        <w:trPr>
          <w:cantSplit/>
          <w:trHeight w:val="400"/>
        </w:trPr>
        <w:tc>
          <w:tcPr>
            <w:tcW w:w="622" w:type="dxa"/>
          </w:tcPr>
          <w:p w14:paraId="6C6F25CD" w14:textId="77777777" w:rsidR="00A94399" w:rsidRPr="00EF6D14" w:rsidRDefault="00A94399" w:rsidP="00A94399">
            <w:pPr>
              <w:snapToGrid w:val="0"/>
              <w:jc w:val="center"/>
              <w:rPr>
                <w:rFonts w:ascii="Arial" w:hAnsi="Arial" w:cs="Arial"/>
                <w:b/>
                <w:sz w:val="22"/>
                <w:szCs w:val="22"/>
              </w:rPr>
            </w:pPr>
            <w:r w:rsidRPr="00EF6D14">
              <w:rPr>
                <w:rFonts w:ascii="Arial" w:hAnsi="Arial" w:cs="Arial"/>
                <w:b/>
                <w:sz w:val="22"/>
                <w:szCs w:val="22"/>
              </w:rPr>
              <w:t>3</w:t>
            </w:r>
          </w:p>
        </w:tc>
        <w:tc>
          <w:tcPr>
            <w:tcW w:w="2639" w:type="dxa"/>
          </w:tcPr>
          <w:p w14:paraId="7F0A07A7" w14:textId="77777777" w:rsidR="00A94399" w:rsidRPr="00EF6D14" w:rsidRDefault="00A94399" w:rsidP="00A94399">
            <w:pPr>
              <w:snapToGrid w:val="0"/>
              <w:jc w:val="center"/>
              <w:rPr>
                <w:rFonts w:ascii="Arial" w:hAnsi="Arial" w:cs="Arial"/>
                <w:b/>
                <w:sz w:val="22"/>
                <w:szCs w:val="22"/>
              </w:rPr>
            </w:pPr>
          </w:p>
          <w:p w14:paraId="3ED49E4F" w14:textId="77777777" w:rsidR="00A94399" w:rsidRPr="00EF6D14" w:rsidRDefault="00A94399" w:rsidP="00A94399">
            <w:pPr>
              <w:snapToGrid w:val="0"/>
              <w:jc w:val="center"/>
              <w:rPr>
                <w:rFonts w:ascii="Arial" w:hAnsi="Arial" w:cs="Arial"/>
                <w:b/>
                <w:sz w:val="22"/>
                <w:szCs w:val="22"/>
              </w:rPr>
            </w:pPr>
          </w:p>
          <w:p w14:paraId="7DCA1449" w14:textId="77777777" w:rsidR="00A94399" w:rsidRPr="00EF6D14" w:rsidRDefault="00A94399" w:rsidP="00A94399">
            <w:pPr>
              <w:snapToGrid w:val="0"/>
              <w:jc w:val="center"/>
              <w:rPr>
                <w:rFonts w:ascii="Arial" w:hAnsi="Arial" w:cs="Arial"/>
                <w:b/>
                <w:sz w:val="22"/>
                <w:szCs w:val="22"/>
              </w:rPr>
            </w:pPr>
          </w:p>
        </w:tc>
        <w:tc>
          <w:tcPr>
            <w:tcW w:w="2976" w:type="dxa"/>
          </w:tcPr>
          <w:p w14:paraId="4C7941AF" w14:textId="77777777" w:rsidR="00A94399" w:rsidRPr="00EF6D14" w:rsidRDefault="00A94399" w:rsidP="00A94399">
            <w:pPr>
              <w:snapToGrid w:val="0"/>
              <w:jc w:val="center"/>
              <w:rPr>
                <w:rFonts w:ascii="Arial" w:hAnsi="Arial" w:cs="Arial"/>
                <w:b/>
                <w:sz w:val="22"/>
                <w:szCs w:val="22"/>
              </w:rPr>
            </w:pPr>
          </w:p>
        </w:tc>
        <w:tc>
          <w:tcPr>
            <w:tcW w:w="1863" w:type="dxa"/>
          </w:tcPr>
          <w:p w14:paraId="62D9B881" w14:textId="77777777" w:rsidR="00A94399" w:rsidRPr="00EF6D14" w:rsidRDefault="00A94399" w:rsidP="00A94399">
            <w:pPr>
              <w:snapToGrid w:val="0"/>
              <w:jc w:val="center"/>
              <w:rPr>
                <w:rFonts w:ascii="Arial" w:hAnsi="Arial" w:cs="Arial"/>
                <w:b/>
                <w:sz w:val="22"/>
                <w:szCs w:val="22"/>
              </w:rPr>
            </w:pPr>
          </w:p>
        </w:tc>
        <w:tc>
          <w:tcPr>
            <w:tcW w:w="1800" w:type="dxa"/>
          </w:tcPr>
          <w:p w14:paraId="55881636" w14:textId="77777777" w:rsidR="00A94399" w:rsidRPr="00EF6D14" w:rsidRDefault="00A94399" w:rsidP="00A94399">
            <w:pPr>
              <w:snapToGrid w:val="0"/>
              <w:jc w:val="center"/>
              <w:rPr>
                <w:rFonts w:ascii="Arial" w:hAnsi="Arial" w:cs="Arial"/>
                <w:b/>
                <w:sz w:val="22"/>
                <w:szCs w:val="22"/>
              </w:rPr>
            </w:pPr>
          </w:p>
        </w:tc>
      </w:tr>
    </w:tbl>
    <w:p w14:paraId="2C1A1DBD" w14:textId="77777777" w:rsidR="000E5C5F" w:rsidRPr="00EF6D14" w:rsidRDefault="000E5C5F" w:rsidP="000E5C5F">
      <w:pPr>
        <w:spacing w:before="60"/>
        <w:ind w:firstLine="567"/>
        <w:jc w:val="both"/>
        <w:rPr>
          <w:rFonts w:ascii="Arial" w:hAnsi="Arial" w:cs="Arial"/>
          <w:sz w:val="22"/>
          <w:szCs w:val="22"/>
        </w:rPr>
      </w:pPr>
    </w:p>
    <w:p w14:paraId="29F49403" w14:textId="249AD44F"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B76B5D" w:rsidRPr="00EF6D14">
        <w:rPr>
          <w:rFonts w:ascii="Arial" w:hAnsi="Arial" w:cs="Arial"/>
          <w:b w:val="0"/>
          <w:sz w:val="22"/>
          <w:szCs w:val="22"/>
        </w:rPr>
        <w:t>jedną osobę</w:t>
      </w:r>
      <w:r w:rsidRPr="00EF6D14">
        <w:rPr>
          <w:rFonts w:ascii="Arial" w:hAnsi="Arial" w:cs="Arial"/>
          <w:b w:val="0"/>
          <w:sz w:val="22"/>
          <w:szCs w:val="22"/>
        </w:rPr>
        <w:t xml:space="preserve"> tj. </w:t>
      </w:r>
      <w:r w:rsidR="006E67AB" w:rsidRPr="00EF6D14">
        <w:rPr>
          <w:rFonts w:ascii="Arial" w:hAnsi="Arial" w:cs="Arial"/>
          <w:b w:val="0"/>
          <w:sz w:val="22"/>
          <w:szCs w:val="22"/>
        </w:rPr>
        <w:t>kierownika budowy</w:t>
      </w:r>
    </w:p>
    <w:p w14:paraId="26DEF522" w14:textId="77777777" w:rsidR="00B76B5D" w:rsidRPr="00E85336" w:rsidRDefault="00B76B5D" w:rsidP="005512AE">
      <w:pPr>
        <w:rPr>
          <w:rFonts w:ascii="Arial" w:hAnsi="Arial" w:cs="Arial"/>
          <w:strike/>
          <w:color w:val="FF0000"/>
          <w:sz w:val="22"/>
          <w:szCs w:val="22"/>
          <w:u w:val="single"/>
        </w:rPr>
      </w:pPr>
    </w:p>
    <w:p w14:paraId="65E8C51B" w14:textId="77777777" w:rsidR="007B5DCE" w:rsidRPr="00EF6D14" w:rsidRDefault="007B5DCE" w:rsidP="00740D11">
      <w:pPr>
        <w:rPr>
          <w:rFonts w:ascii="Arial" w:hAnsi="Arial" w:cs="Arial"/>
          <w:sz w:val="22"/>
          <w:szCs w:val="22"/>
        </w:rPr>
      </w:pPr>
    </w:p>
    <w:p w14:paraId="2DDE8A0E" w14:textId="7ADCD80D"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F9752C">
        <w:rPr>
          <w:rFonts w:ascii="Arial" w:hAnsi="Arial" w:cs="Arial"/>
          <w:b/>
          <w:sz w:val="22"/>
          <w:szCs w:val="22"/>
        </w:rPr>
        <w:t>9</w:t>
      </w:r>
      <w:r w:rsidR="00CD0EC4">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6" w:name="_Toc412451415"/>
      <w:r w:rsidRPr="00EF6D14">
        <w:rPr>
          <w:sz w:val="24"/>
          <w:szCs w:val="24"/>
        </w:rPr>
        <w:t>Zestawienie wykonanych zamówień</w:t>
      </w:r>
      <w:bookmarkEnd w:id="46"/>
    </w:p>
    <w:p w14:paraId="0FE1150D" w14:textId="77777777" w:rsidR="00B07918" w:rsidRPr="00EF6D14" w:rsidRDefault="00B07918" w:rsidP="00B07918"/>
    <w:p w14:paraId="48F15EBA" w14:textId="1DE36DF6" w:rsidR="0061386E" w:rsidRPr="00A33902" w:rsidRDefault="0061386E" w:rsidP="00F11242">
      <w:pPr>
        <w:suppressAutoHyphens/>
        <w:spacing w:before="40"/>
        <w:jc w:val="both"/>
        <w:rPr>
          <w:rFonts w:ascii="Arial" w:hAnsi="Arial" w:cs="Arial"/>
          <w:i/>
          <w:color w:val="000000" w:themeColor="text1"/>
          <w:sz w:val="18"/>
          <w:szCs w:val="18"/>
        </w:rPr>
      </w:pPr>
      <w:r w:rsidRPr="00EF6D14">
        <w:rPr>
          <w:rFonts w:ascii="Arial" w:hAnsi="Arial" w:cs="Arial"/>
          <w:sz w:val="22"/>
          <w:szCs w:val="22"/>
        </w:rPr>
        <w:t>Wykaz robót budowlanych wykonanych w okresie ostatnich pięciu lat przed upływem terminu składania ofert, a jeżeli okres prowadzenia działalności jest krótszy - w tym okresie, wraz z podaniem ich rodzaju</w:t>
      </w:r>
      <w:r w:rsidR="0036460C">
        <w:rPr>
          <w:rFonts w:ascii="Arial" w:hAnsi="Arial" w:cs="Arial"/>
          <w:sz w:val="22"/>
          <w:szCs w:val="22"/>
        </w:rPr>
        <w:t xml:space="preserve">, </w:t>
      </w:r>
      <w:r w:rsidRPr="00EF6D14">
        <w:rPr>
          <w:rFonts w:ascii="Arial" w:hAnsi="Arial" w:cs="Arial"/>
          <w:sz w:val="22"/>
          <w:szCs w:val="22"/>
        </w:rPr>
        <w:t>wartości, daty</w:t>
      </w:r>
      <w:r w:rsidR="0036460C">
        <w:rPr>
          <w:rFonts w:ascii="Arial" w:hAnsi="Arial" w:cs="Arial"/>
          <w:sz w:val="22"/>
          <w:szCs w:val="22"/>
        </w:rPr>
        <w:t xml:space="preserve">, </w:t>
      </w:r>
      <w:r w:rsidRPr="00EF6D14">
        <w:rPr>
          <w:rFonts w:ascii="Arial" w:hAnsi="Arial" w:cs="Arial"/>
          <w:sz w:val="22"/>
          <w:szCs w:val="22"/>
        </w:rPr>
        <w:t xml:space="preserve">miejsca </w:t>
      </w:r>
      <w:r w:rsidRPr="0036460C">
        <w:rPr>
          <w:rFonts w:ascii="Arial" w:hAnsi="Arial" w:cs="Arial"/>
          <w:sz w:val="22"/>
          <w:szCs w:val="22"/>
        </w:rPr>
        <w:t>wykonania</w:t>
      </w:r>
      <w:r w:rsidRPr="0036460C">
        <w:rPr>
          <w:rFonts w:ascii="Arial" w:hAnsi="Arial" w:cs="Arial"/>
          <w:color w:val="FF0000"/>
          <w:sz w:val="22"/>
          <w:szCs w:val="22"/>
        </w:rPr>
        <w:t xml:space="preserve"> </w:t>
      </w:r>
      <w:r w:rsidR="0036460C" w:rsidRPr="00A33902">
        <w:rPr>
          <w:rFonts w:ascii="Arial" w:hAnsi="Arial" w:cs="Arial"/>
          <w:color w:val="000000" w:themeColor="text1"/>
          <w:sz w:val="22"/>
          <w:szCs w:val="22"/>
        </w:rPr>
        <w:t xml:space="preserve">oraz podmiotów na rzecz których roboty te zostały wykonane.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EF6D14" w:rsidRDefault="00BA0D13" w:rsidP="00346598">
            <w:pPr>
              <w:snapToGrid w:val="0"/>
              <w:jc w:val="center"/>
              <w:rPr>
                <w:rFonts w:ascii="Arial" w:hAnsi="Arial" w:cs="Arial"/>
                <w:b/>
              </w:rPr>
            </w:pPr>
            <w:r>
              <w:rPr>
                <w:rFonts w:ascii="Arial" w:hAnsi="Arial" w:cs="Arial"/>
                <w:b/>
              </w:rPr>
              <w:t>Zakres,</w:t>
            </w:r>
            <w:r w:rsidR="00051562" w:rsidRPr="00EF6D14">
              <w:rPr>
                <w:rFonts w:ascii="Arial" w:hAnsi="Arial" w:cs="Arial"/>
                <w:b/>
              </w:rPr>
              <w:t xml:space="preserve"> rodzaj</w:t>
            </w:r>
            <w:r>
              <w:rPr>
                <w:rFonts w:ascii="Arial" w:hAnsi="Arial" w:cs="Arial"/>
                <w:b/>
              </w:rPr>
              <w:t xml:space="preserve"> i </w:t>
            </w:r>
            <w:r w:rsidR="00C465C9" w:rsidRPr="007C2CCF">
              <w:rPr>
                <w:rFonts w:ascii="Arial" w:hAnsi="Arial" w:cs="Arial"/>
                <w:b/>
              </w:rPr>
              <w:t>wartość</w:t>
            </w:r>
            <w:r w:rsidR="008038E3" w:rsidRPr="00EF6D14">
              <w:rPr>
                <w:rFonts w:ascii="Arial" w:hAnsi="Arial" w:cs="Arial"/>
                <w:b/>
              </w:rPr>
              <w:t xml:space="preserve">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2D7F9B2C"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BB6C3E">
        <w:rPr>
          <w:rFonts w:ascii="Arial" w:hAnsi="Arial" w:cs="Arial"/>
          <w:b/>
          <w:sz w:val="22"/>
          <w:szCs w:val="22"/>
        </w:rPr>
        <w:t>9</w:t>
      </w:r>
      <w:r w:rsidR="00BB22C0">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7"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7"/>
    </w:p>
    <w:p w14:paraId="0D25268B" w14:textId="1D0BA7F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BB6C3E">
        <w:rPr>
          <w:rFonts w:ascii="Arial" w:hAnsi="Arial" w:cs="Arial"/>
          <w:bCs/>
          <w:i/>
          <w:sz w:val="22"/>
          <w:szCs w:val="22"/>
        </w:rPr>
        <w:t>8</w:t>
      </w:r>
      <w:r w:rsidR="002008FF">
        <w:rPr>
          <w:rFonts w:ascii="Arial" w:hAnsi="Arial" w:cs="Arial"/>
          <w:bCs/>
          <w:i/>
          <w:sz w:val="22"/>
          <w:szCs w:val="22"/>
        </w:rPr>
        <w:t xml:space="preserve"> </w:t>
      </w:r>
      <w:r w:rsidRPr="00EF6D14">
        <w:rPr>
          <w:rFonts w:ascii="Arial" w:hAnsi="Arial" w:cs="Arial"/>
          <w:bCs/>
          <w:i/>
          <w:sz w:val="22"/>
          <w:szCs w:val="22"/>
        </w:rPr>
        <w:t xml:space="preserve">r. poz. </w:t>
      </w:r>
      <w:r w:rsidR="002008FF">
        <w:rPr>
          <w:rFonts w:ascii="Arial" w:hAnsi="Arial" w:cs="Arial"/>
          <w:bCs/>
          <w:i/>
          <w:sz w:val="22"/>
          <w:szCs w:val="22"/>
        </w:rPr>
        <w:t>1</w:t>
      </w:r>
      <w:r w:rsidR="00BB6C3E">
        <w:rPr>
          <w:rFonts w:ascii="Arial" w:hAnsi="Arial" w:cs="Arial"/>
          <w:bCs/>
          <w:i/>
          <w:sz w:val="22"/>
          <w:szCs w:val="22"/>
        </w:rPr>
        <w:t xml:space="preserve">986 </w:t>
      </w:r>
      <w:r w:rsidR="006A1A84">
        <w:rPr>
          <w:rFonts w:ascii="Arial" w:hAnsi="Arial" w:cs="Arial"/>
          <w:bCs/>
          <w:i/>
          <w:sz w:val="22"/>
          <w:szCs w:val="22"/>
        </w:rPr>
        <w:t>ze zmianami</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268C15E5" w14:textId="6822D716" w:rsidR="006806FD" w:rsidRDefault="006806FD" w:rsidP="006806FD">
      <w:pPr>
        <w:pStyle w:val="pkt"/>
        <w:spacing w:before="0" w:after="0" w:line="240" w:lineRule="auto"/>
        <w:ind w:left="0" w:firstLine="0"/>
        <w:rPr>
          <w:rFonts w:ascii="Arial" w:hAnsi="Arial" w:cs="Arial"/>
          <w:b/>
          <w:sz w:val="22"/>
          <w:szCs w:val="22"/>
        </w:rPr>
      </w:pPr>
      <w:r w:rsidRPr="006806FD">
        <w:rPr>
          <w:rFonts w:ascii="Arial" w:hAnsi="Arial" w:cs="Arial"/>
          <w:b/>
          <w:sz w:val="22"/>
          <w:szCs w:val="22"/>
        </w:rPr>
        <w:t>„</w:t>
      </w:r>
      <w:r w:rsidR="00A94399">
        <w:rPr>
          <w:rFonts w:ascii="Arial" w:hAnsi="Arial" w:cs="Arial"/>
          <w:b/>
          <w:sz w:val="22"/>
          <w:szCs w:val="22"/>
        </w:rPr>
        <w:t>Naprawa i remont 6 kominów w budynku Ratusza Miejskiego w Kołobrzegu</w:t>
      </w:r>
      <w:r w:rsidRPr="006806FD">
        <w:rPr>
          <w:rFonts w:ascii="Arial" w:hAnsi="Arial" w:cs="Arial"/>
          <w:b/>
          <w:sz w:val="22"/>
          <w:szCs w:val="22"/>
        </w:rPr>
        <w:t>”</w:t>
      </w:r>
    </w:p>
    <w:p w14:paraId="6F105A48" w14:textId="77777777" w:rsidR="008A1728" w:rsidRPr="00EF6D14" w:rsidRDefault="008A1728" w:rsidP="00A94399">
      <w:pPr>
        <w:pStyle w:val="pkt"/>
        <w:spacing w:before="120" w:after="0" w:line="240" w:lineRule="auto"/>
        <w:ind w:left="0" w:firstLine="0"/>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493"/>
        <w:gridCol w:w="8577"/>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B33BD4" w:rsidRDefault="004D0572" w:rsidP="00743377">
            <w:pPr>
              <w:suppressAutoHyphens/>
              <w:spacing w:line="480" w:lineRule="auto"/>
              <w:jc w:val="both"/>
              <w:rPr>
                <w:rFonts w:ascii="Arial" w:hAnsi="Arial" w:cs="Arial"/>
                <w:bCs/>
                <w:sz w:val="22"/>
                <w:szCs w:val="22"/>
              </w:rPr>
            </w:pPr>
            <w:r w:rsidRPr="00B33BD4">
              <w:rPr>
                <w:rFonts w:ascii="Arial" w:hAnsi="Arial" w:cs="Arial"/>
                <w:bCs/>
                <w:sz w:val="22"/>
                <w:szCs w:val="22"/>
              </w:rPr>
              <w:sym w:font="Wingdings 2" w:char="F0A3"/>
            </w:r>
            <w:r w:rsidRPr="00B33BD4">
              <w:rPr>
                <w:rFonts w:ascii="Arial" w:hAnsi="Arial" w:cs="Arial"/>
                <w:bCs/>
                <w:sz w:val="22"/>
                <w:szCs w:val="22"/>
              </w:rPr>
              <w:t xml:space="preserve">    nie należę</w:t>
            </w:r>
          </w:p>
          <w:p w14:paraId="38A58DAA" w14:textId="4919E489" w:rsidR="004D0572" w:rsidRPr="00B33BD4" w:rsidRDefault="004D0572" w:rsidP="00743377">
            <w:pPr>
              <w:suppressAutoHyphens/>
              <w:ind w:hanging="6"/>
              <w:jc w:val="both"/>
              <w:rPr>
                <w:rFonts w:ascii="Arial" w:hAnsi="Arial" w:cs="Arial"/>
                <w:bCs/>
                <w:sz w:val="22"/>
                <w:szCs w:val="22"/>
              </w:rPr>
            </w:pPr>
            <w:r w:rsidRPr="00B33BD4">
              <w:rPr>
                <w:rFonts w:ascii="Arial" w:hAnsi="Arial" w:cs="Arial"/>
                <w:bCs/>
                <w:sz w:val="22"/>
                <w:szCs w:val="22"/>
              </w:rPr>
              <w:t xml:space="preserve">do tej samej grupy kapitałowej w </w:t>
            </w:r>
            <w:r w:rsidRPr="00B33BD4">
              <w:rPr>
                <w:rFonts w:ascii="Arial" w:hAnsi="Arial" w:cs="Arial"/>
                <w:sz w:val="22"/>
                <w:szCs w:val="22"/>
              </w:rPr>
              <w:t xml:space="preserve">rozumieniu ustawy z dnia 16 lutego 2007 r. o ochronie konkurencji i konsumentów (Dz. U. </w:t>
            </w:r>
            <w:r w:rsidRPr="005974E3">
              <w:rPr>
                <w:rFonts w:ascii="Arial" w:hAnsi="Arial" w:cs="Arial"/>
                <w:sz w:val="22"/>
                <w:szCs w:val="22"/>
              </w:rPr>
              <w:t>z</w:t>
            </w:r>
            <w:r w:rsidR="00F335D3" w:rsidRPr="005974E3">
              <w:rPr>
                <w:rFonts w:ascii="Arial" w:hAnsi="Arial" w:cs="Arial"/>
                <w:sz w:val="22"/>
                <w:szCs w:val="22"/>
              </w:rPr>
              <w:t xml:space="preserve"> </w:t>
            </w:r>
            <w:r w:rsidR="00B0215F" w:rsidRPr="005974E3">
              <w:rPr>
                <w:rFonts w:ascii="Arial" w:hAnsi="Arial" w:cs="Arial"/>
                <w:sz w:val="22"/>
                <w:szCs w:val="22"/>
              </w:rPr>
              <w:t>201</w:t>
            </w:r>
            <w:r w:rsidR="00282985">
              <w:rPr>
                <w:rFonts w:ascii="Arial" w:hAnsi="Arial" w:cs="Arial"/>
                <w:sz w:val="22"/>
                <w:szCs w:val="22"/>
              </w:rPr>
              <w:t xml:space="preserve">9 </w:t>
            </w:r>
            <w:r w:rsidR="00B0215F" w:rsidRPr="005974E3">
              <w:rPr>
                <w:rFonts w:ascii="Arial" w:hAnsi="Arial" w:cs="Arial"/>
                <w:sz w:val="22"/>
                <w:szCs w:val="22"/>
              </w:rPr>
              <w:t xml:space="preserve">r. poz. </w:t>
            </w:r>
            <w:r w:rsidR="00282985">
              <w:rPr>
                <w:rFonts w:ascii="Arial" w:hAnsi="Arial" w:cs="Arial"/>
                <w:sz w:val="22"/>
                <w:szCs w:val="22"/>
              </w:rPr>
              <w:t>369</w:t>
            </w:r>
            <w:r w:rsidRPr="00B33BD4">
              <w:rPr>
                <w:rFonts w:ascii="Arial" w:hAnsi="Arial" w:cs="Arial"/>
                <w:sz w:val="22"/>
                <w:szCs w:val="22"/>
              </w:rPr>
              <w:t xml:space="preserve">) co wykonawcy, którzy również złożyli oferty w powyższym postępowaniu, wskazani w informacji zamieszczonej przez </w:t>
            </w:r>
            <w:r w:rsidR="00216FA3" w:rsidRPr="00B33BD4">
              <w:rPr>
                <w:rFonts w:ascii="Arial" w:hAnsi="Arial" w:cs="Arial"/>
                <w:sz w:val="22"/>
                <w:szCs w:val="22"/>
              </w:rPr>
              <w:t>Zamawiającego</w:t>
            </w:r>
            <w:r w:rsidRPr="00B33BD4">
              <w:rPr>
                <w:rFonts w:ascii="Arial" w:hAnsi="Arial" w:cs="Arial"/>
                <w:sz w:val="22"/>
                <w:szCs w:val="22"/>
              </w:rPr>
              <w:t xml:space="preserve"> na podstawie art. 86 ust. 5</w:t>
            </w:r>
            <w:r w:rsidR="00BB6C3E">
              <w:rPr>
                <w:rFonts w:ascii="Arial" w:hAnsi="Arial" w:cs="Arial"/>
                <w:sz w:val="22"/>
                <w:szCs w:val="22"/>
              </w:rPr>
              <w:t xml:space="preserve"> </w:t>
            </w:r>
            <w:r w:rsidRPr="00B33BD4">
              <w:rPr>
                <w:rFonts w:ascii="Arial" w:hAnsi="Arial" w:cs="Arial"/>
                <w:sz w:val="22"/>
                <w:szCs w:val="22"/>
              </w:rPr>
              <w:t xml:space="preserve">ustawy </w:t>
            </w:r>
            <w:r w:rsidR="00BB6C3E" w:rsidRPr="00BB6C3E">
              <w:rPr>
                <w:rFonts w:ascii="Arial" w:hAnsi="Arial" w:cs="Arial"/>
                <w:sz w:val="22"/>
                <w:szCs w:val="22"/>
              </w:rPr>
              <w:t>P. z. p.</w:t>
            </w:r>
            <w:r w:rsidRPr="00B33BD4">
              <w:rPr>
                <w:rFonts w:ascii="Arial" w:hAnsi="Arial" w:cs="Arial"/>
                <w:sz w:val="22"/>
                <w:szCs w:val="22"/>
              </w:rPr>
              <w:t xml:space="preserve"> na stronie internetowej </w:t>
            </w:r>
            <w:hyperlink r:id="rId20" w:history="1">
              <w:r w:rsidRPr="00B33BD4">
                <w:rPr>
                  <w:rStyle w:val="Hipercze"/>
                  <w:rFonts w:ascii="Arial" w:hAnsi="Arial" w:cs="Arial"/>
                  <w:color w:val="auto"/>
                  <w:sz w:val="22"/>
                  <w:szCs w:val="22"/>
                </w:rPr>
                <w:t>www.kolobrzeg.pl</w:t>
              </w:r>
            </w:hyperlink>
            <w:r w:rsidRPr="00B33BD4">
              <w:rPr>
                <w:rFonts w:ascii="Arial" w:hAnsi="Arial" w:cs="Arial"/>
                <w:sz w:val="22"/>
                <w:szCs w:val="22"/>
              </w:rPr>
              <w:t xml:space="preserve"> (BIP- zakładka Gospodarka – zakładka Zamówienia Publiczne). </w:t>
            </w:r>
          </w:p>
          <w:p w14:paraId="42389297" w14:textId="77777777" w:rsidR="004D0572" w:rsidRPr="00B33BD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B33BD4" w:rsidRDefault="004D0572" w:rsidP="00743377">
            <w:pPr>
              <w:suppressAutoHyphens/>
              <w:spacing w:line="480" w:lineRule="auto"/>
              <w:jc w:val="both"/>
              <w:rPr>
                <w:rFonts w:ascii="Arial" w:hAnsi="Arial" w:cs="Arial"/>
                <w:bCs/>
                <w:sz w:val="22"/>
                <w:szCs w:val="22"/>
              </w:rPr>
            </w:pPr>
            <w:r w:rsidRPr="00B33BD4">
              <w:rPr>
                <w:rFonts w:ascii="Arial" w:hAnsi="Arial" w:cs="Arial"/>
                <w:bCs/>
                <w:sz w:val="22"/>
                <w:szCs w:val="22"/>
              </w:rPr>
              <w:sym w:font="Wingdings 2" w:char="F0A3"/>
            </w:r>
            <w:r w:rsidRPr="00B33BD4">
              <w:rPr>
                <w:rFonts w:ascii="Arial" w:hAnsi="Arial" w:cs="Arial"/>
                <w:bCs/>
                <w:sz w:val="22"/>
                <w:szCs w:val="22"/>
              </w:rPr>
              <w:t xml:space="preserve">    należę</w:t>
            </w:r>
          </w:p>
          <w:p w14:paraId="3AF3F421" w14:textId="6D630319" w:rsidR="004D0572" w:rsidRDefault="004D0572" w:rsidP="00743377">
            <w:pPr>
              <w:suppressAutoHyphens/>
              <w:ind w:hanging="6"/>
              <w:jc w:val="both"/>
              <w:rPr>
                <w:rFonts w:ascii="Arial" w:hAnsi="Arial" w:cs="Arial"/>
                <w:sz w:val="22"/>
                <w:szCs w:val="22"/>
              </w:rPr>
            </w:pPr>
            <w:r w:rsidRPr="00B33BD4">
              <w:rPr>
                <w:rFonts w:ascii="Arial" w:hAnsi="Arial" w:cs="Arial"/>
                <w:bCs/>
                <w:sz w:val="22"/>
                <w:szCs w:val="22"/>
              </w:rPr>
              <w:t xml:space="preserve">do tej samej grupy kapitałowej w </w:t>
            </w:r>
            <w:r w:rsidRPr="00B33BD4">
              <w:rPr>
                <w:rFonts w:ascii="Arial" w:hAnsi="Arial" w:cs="Arial"/>
                <w:sz w:val="22"/>
                <w:szCs w:val="22"/>
              </w:rPr>
              <w:t>rozumieniu ustawy z dnia 16 lutego 2007 r. o ochronie konkurencji i konsumentów</w:t>
            </w:r>
            <w:r w:rsidR="001B0892" w:rsidRPr="00B33BD4">
              <w:rPr>
                <w:rFonts w:ascii="Arial" w:hAnsi="Arial" w:cs="Arial"/>
                <w:sz w:val="22"/>
                <w:szCs w:val="22"/>
              </w:rPr>
              <w:t xml:space="preserve"> </w:t>
            </w:r>
            <w:r w:rsidR="00F335D3" w:rsidRPr="00B33BD4">
              <w:rPr>
                <w:rFonts w:ascii="Arial" w:hAnsi="Arial" w:cs="Arial"/>
                <w:sz w:val="22"/>
                <w:szCs w:val="22"/>
              </w:rPr>
              <w:t xml:space="preserve">(Dz. U. z </w:t>
            </w:r>
            <w:r w:rsidRPr="00B33BD4">
              <w:rPr>
                <w:rFonts w:ascii="Arial" w:hAnsi="Arial" w:cs="Arial"/>
                <w:sz w:val="22"/>
                <w:szCs w:val="22"/>
              </w:rPr>
              <w:t xml:space="preserve"> </w:t>
            </w:r>
            <w:r w:rsidR="00F335D3" w:rsidRPr="00B33BD4">
              <w:rPr>
                <w:rFonts w:ascii="Arial" w:hAnsi="Arial" w:cs="Arial"/>
                <w:sz w:val="22"/>
                <w:szCs w:val="22"/>
              </w:rPr>
              <w:t>201</w:t>
            </w:r>
            <w:r w:rsidR="00282985">
              <w:rPr>
                <w:rFonts w:ascii="Arial" w:hAnsi="Arial" w:cs="Arial"/>
                <w:sz w:val="22"/>
                <w:szCs w:val="22"/>
              </w:rPr>
              <w:t>9</w:t>
            </w:r>
            <w:r w:rsidR="006A1A84">
              <w:rPr>
                <w:rFonts w:ascii="Arial" w:hAnsi="Arial" w:cs="Arial"/>
                <w:sz w:val="22"/>
                <w:szCs w:val="22"/>
              </w:rPr>
              <w:t xml:space="preserve"> r.</w:t>
            </w:r>
            <w:r w:rsidR="00F335D3" w:rsidRPr="00B33BD4">
              <w:rPr>
                <w:rFonts w:ascii="Arial" w:hAnsi="Arial" w:cs="Arial"/>
                <w:sz w:val="22"/>
                <w:szCs w:val="22"/>
              </w:rPr>
              <w:t>. poz.</w:t>
            </w:r>
            <w:r w:rsidR="00282985">
              <w:rPr>
                <w:rFonts w:ascii="Arial" w:hAnsi="Arial" w:cs="Arial"/>
                <w:sz w:val="22"/>
                <w:szCs w:val="22"/>
              </w:rPr>
              <w:t>369</w:t>
            </w:r>
            <w:r w:rsidR="00F335D3" w:rsidRPr="00B33BD4">
              <w:rPr>
                <w:rFonts w:ascii="Arial" w:hAnsi="Arial" w:cs="Arial"/>
                <w:sz w:val="22"/>
                <w:szCs w:val="22"/>
              </w:rPr>
              <w:t>)</w:t>
            </w:r>
            <w:r w:rsidRPr="00B33BD4">
              <w:rPr>
                <w:rFonts w:ascii="Arial" w:hAnsi="Arial" w:cs="Arial"/>
                <w:sz w:val="22"/>
                <w:szCs w:val="22"/>
              </w:rPr>
              <w:t xml:space="preserve">, co </w:t>
            </w:r>
            <w:r w:rsidR="00A273DE" w:rsidRPr="00B33BD4">
              <w:rPr>
                <w:rFonts w:ascii="Arial" w:hAnsi="Arial" w:cs="Arial"/>
                <w:sz w:val="22"/>
                <w:szCs w:val="22"/>
              </w:rPr>
              <w:t>Wykonawca</w:t>
            </w:r>
            <w:r w:rsidRPr="00B33BD4">
              <w:rPr>
                <w:rFonts w:ascii="Arial" w:hAnsi="Arial" w:cs="Arial"/>
                <w:sz w:val="22"/>
                <w:szCs w:val="22"/>
              </w:rPr>
              <w:t xml:space="preserve">/y ……………………. </w:t>
            </w:r>
            <w:r w:rsidRPr="00B33BD4">
              <w:rPr>
                <w:rFonts w:ascii="Arial" w:hAnsi="Arial" w:cs="Arial"/>
                <w:i/>
                <w:sz w:val="22"/>
                <w:szCs w:val="22"/>
              </w:rPr>
              <w:t xml:space="preserve">( nazwa i adres), </w:t>
            </w:r>
            <w:r w:rsidRPr="00B33BD4">
              <w:rPr>
                <w:rFonts w:ascii="Arial" w:hAnsi="Arial" w:cs="Arial"/>
                <w:sz w:val="22"/>
                <w:szCs w:val="22"/>
              </w:rPr>
              <w:t>który/</w:t>
            </w:r>
            <w:r w:rsidR="00A44902" w:rsidRPr="00B33BD4">
              <w:rPr>
                <w:rFonts w:ascii="Arial" w:hAnsi="Arial" w:cs="Arial"/>
                <w:sz w:val="22"/>
                <w:szCs w:val="22"/>
              </w:rPr>
              <w:t>któr</w:t>
            </w:r>
            <w:r w:rsidRPr="00B33BD4">
              <w:rPr>
                <w:rFonts w:ascii="Arial" w:hAnsi="Arial" w:cs="Arial"/>
                <w:sz w:val="22"/>
                <w:szCs w:val="22"/>
              </w:rPr>
              <w:t>zy również złożył/</w:t>
            </w:r>
            <w:r w:rsidR="00A44902" w:rsidRPr="00B33BD4">
              <w:rPr>
                <w:rFonts w:ascii="Arial" w:hAnsi="Arial" w:cs="Arial"/>
                <w:sz w:val="22"/>
                <w:szCs w:val="22"/>
              </w:rPr>
              <w:t>złożyli</w:t>
            </w:r>
            <w:r w:rsidRPr="00B33BD4">
              <w:rPr>
                <w:rFonts w:ascii="Arial" w:hAnsi="Arial" w:cs="Arial"/>
                <w:sz w:val="22"/>
                <w:szCs w:val="22"/>
              </w:rPr>
              <w:t xml:space="preserve"> ofertę we wskazanym powyżej postępowaniu , wskazani w informacji zamieszczonej przez </w:t>
            </w:r>
            <w:r w:rsidR="00216FA3" w:rsidRPr="00B33BD4">
              <w:rPr>
                <w:rFonts w:ascii="Arial" w:hAnsi="Arial" w:cs="Arial"/>
                <w:sz w:val="22"/>
                <w:szCs w:val="22"/>
              </w:rPr>
              <w:t>Zamawiającego</w:t>
            </w:r>
            <w:r w:rsidRPr="00B33BD4">
              <w:rPr>
                <w:rFonts w:ascii="Arial" w:hAnsi="Arial" w:cs="Arial"/>
                <w:sz w:val="22"/>
                <w:szCs w:val="22"/>
              </w:rPr>
              <w:t xml:space="preserve"> na podstawie art. 86 ust. 5</w:t>
            </w:r>
            <w:r w:rsidR="00BB6C3E">
              <w:rPr>
                <w:rFonts w:ascii="Arial" w:hAnsi="Arial" w:cs="Arial"/>
                <w:sz w:val="22"/>
                <w:szCs w:val="22"/>
              </w:rPr>
              <w:t xml:space="preserve"> </w:t>
            </w:r>
            <w:r w:rsidRPr="00B33BD4">
              <w:rPr>
                <w:rFonts w:ascii="Arial" w:hAnsi="Arial" w:cs="Arial"/>
                <w:sz w:val="22"/>
                <w:szCs w:val="22"/>
              </w:rPr>
              <w:t>ustawy P</w:t>
            </w:r>
            <w:r w:rsidR="00BB6C3E">
              <w:rPr>
                <w:rFonts w:ascii="Arial" w:hAnsi="Arial" w:cs="Arial"/>
                <w:sz w:val="22"/>
                <w:szCs w:val="22"/>
              </w:rPr>
              <w:t>.</w:t>
            </w:r>
            <w:r w:rsidRPr="00B33BD4">
              <w:rPr>
                <w:rFonts w:ascii="Arial" w:hAnsi="Arial" w:cs="Arial"/>
                <w:sz w:val="22"/>
                <w:szCs w:val="22"/>
              </w:rPr>
              <w:t>z</w:t>
            </w:r>
            <w:r w:rsidR="00BB6C3E">
              <w:rPr>
                <w:rFonts w:ascii="Arial" w:hAnsi="Arial" w:cs="Arial"/>
                <w:sz w:val="22"/>
                <w:szCs w:val="22"/>
              </w:rPr>
              <w:t>.</w:t>
            </w:r>
            <w:r w:rsidRPr="00B33BD4">
              <w:rPr>
                <w:rFonts w:ascii="Arial" w:hAnsi="Arial" w:cs="Arial"/>
                <w:sz w:val="22"/>
                <w:szCs w:val="22"/>
              </w:rPr>
              <w:t>p</w:t>
            </w:r>
            <w:r w:rsidR="00BB6C3E">
              <w:rPr>
                <w:rFonts w:ascii="Arial" w:hAnsi="Arial" w:cs="Arial"/>
                <w:sz w:val="22"/>
                <w:szCs w:val="22"/>
              </w:rPr>
              <w:t>.</w:t>
            </w:r>
            <w:r w:rsidRPr="00B33BD4">
              <w:rPr>
                <w:rFonts w:ascii="Arial" w:hAnsi="Arial" w:cs="Arial"/>
                <w:sz w:val="22"/>
                <w:szCs w:val="22"/>
              </w:rPr>
              <w:t xml:space="preserve"> na stronie internetowej </w:t>
            </w:r>
            <w:hyperlink r:id="rId21" w:history="1">
              <w:r w:rsidRPr="00B33BD4">
                <w:rPr>
                  <w:rStyle w:val="Hipercze"/>
                  <w:rFonts w:ascii="Arial" w:hAnsi="Arial" w:cs="Arial"/>
                  <w:color w:val="auto"/>
                  <w:sz w:val="22"/>
                  <w:szCs w:val="22"/>
                </w:rPr>
                <w:t>www.kolobrzeg.pl</w:t>
              </w:r>
            </w:hyperlink>
            <w:r w:rsidRPr="00B33BD4">
              <w:rPr>
                <w:rFonts w:ascii="Arial" w:hAnsi="Arial" w:cs="Arial"/>
                <w:sz w:val="22"/>
                <w:szCs w:val="22"/>
              </w:rPr>
              <w:t xml:space="preserve"> ( BIP- zakładka Gospodarka – zakładka Zamówienia Publiczne).</w:t>
            </w:r>
          </w:p>
          <w:p w14:paraId="0A7ACA99" w14:textId="23BB1471" w:rsidR="0036460C" w:rsidRDefault="0036460C" w:rsidP="00743377">
            <w:pPr>
              <w:suppressAutoHyphens/>
              <w:ind w:hanging="6"/>
              <w:jc w:val="both"/>
              <w:rPr>
                <w:rFonts w:ascii="Arial" w:hAnsi="Arial" w:cs="Arial"/>
                <w:sz w:val="22"/>
                <w:szCs w:val="22"/>
              </w:rPr>
            </w:pPr>
          </w:p>
          <w:p w14:paraId="77ECFD48" w14:textId="77777777" w:rsidR="0036460C" w:rsidRPr="00EF6D14" w:rsidRDefault="0036460C" w:rsidP="0036460C">
            <w:pPr>
              <w:suppressAutoHyphens/>
              <w:ind w:hanging="6"/>
              <w:jc w:val="both"/>
              <w:rPr>
                <w:rFonts w:ascii="Arial" w:hAnsi="Arial" w:cs="Arial"/>
                <w:bCs/>
                <w:sz w:val="22"/>
                <w:szCs w:val="22"/>
              </w:rPr>
            </w:pPr>
            <w:r w:rsidRPr="0030127B">
              <w:rPr>
                <w:rFonts w:ascii="Arial" w:hAnsi="Arial" w:cs="Arial"/>
                <w:bCs/>
                <w:sz w:val="22"/>
                <w:szCs w:val="22"/>
              </w:rPr>
              <w:t>□  nie należę do żadnej grupy kapitałowej w rozumieniu ustawy z dnia 16 lutego 2007r. o ochronie konkurencji i konsumentów (Dz.U. z 2019r. poz. 369 tj.)*</w:t>
            </w:r>
          </w:p>
          <w:p w14:paraId="5B0C0A1E" w14:textId="77777777" w:rsidR="0036460C" w:rsidRPr="00B33BD4" w:rsidRDefault="0036460C" w:rsidP="00743377">
            <w:pPr>
              <w:suppressAutoHyphens/>
              <w:ind w:hanging="6"/>
              <w:jc w:val="both"/>
              <w:rPr>
                <w:rFonts w:ascii="Arial" w:hAnsi="Arial" w:cs="Arial"/>
                <w:bCs/>
                <w:sz w:val="22"/>
                <w:szCs w:val="22"/>
              </w:rPr>
            </w:pPr>
          </w:p>
          <w:p w14:paraId="3BE9632A" w14:textId="77777777" w:rsidR="004D0572" w:rsidRPr="00B33BD4" w:rsidRDefault="004D0572" w:rsidP="00743377">
            <w:pPr>
              <w:suppressAutoHyphens/>
              <w:ind w:hanging="6"/>
              <w:jc w:val="both"/>
              <w:rPr>
                <w:rFonts w:ascii="Arial" w:hAnsi="Arial" w:cs="Arial"/>
                <w:sz w:val="22"/>
                <w:szCs w:val="22"/>
              </w:rPr>
            </w:pPr>
            <w:r w:rsidRPr="00B33BD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595C5225"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BB6C3E">
        <w:rPr>
          <w:rFonts w:ascii="Arial" w:hAnsi="Arial" w:cs="Arial"/>
          <w:b/>
          <w:sz w:val="22"/>
          <w:szCs w:val="22"/>
        </w:rPr>
        <w:t>9</w:t>
      </w:r>
      <w:r w:rsidR="000B689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5C9D9988" w14:textId="77777777" w:rsidR="00663BD6" w:rsidRPr="00EF6D14" w:rsidRDefault="00663BD6" w:rsidP="00E2201C">
      <w:pPr>
        <w:pStyle w:val="Stopka"/>
        <w:tabs>
          <w:tab w:val="clear" w:pos="4536"/>
          <w:tab w:val="clear" w:pos="9072"/>
        </w:tabs>
        <w:ind w:right="432"/>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24B6D676" w:rsidR="00D838CA" w:rsidRDefault="00D838CA">
      <w:pPr>
        <w:pStyle w:val="Stopka"/>
        <w:tabs>
          <w:tab w:val="clear" w:pos="4536"/>
          <w:tab w:val="clear" w:pos="9072"/>
        </w:tabs>
        <w:ind w:left="6840" w:right="432" w:hanging="6840"/>
        <w:jc w:val="right"/>
        <w:rPr>
          <w:rFonts w:ascii="Arial" w:hAnsi="Arial" w:cs="Arial"/>
          <w:sz w:val="22"/>
          <w:szCs w:val="22"/>
        </w:rPr>
      </w:pPr>
    </w:p>
    <w:p w14:paraId="154E3194" w14:textId="3D270C6B" w:rsidR="008A2B17" w:rsidRDefault="008A2B17">
      <w:pPr>
        <w:pStyle w:val="Stopka"/>
        <w:tabs>
          <w:tab w:val="clear" w:pos="4536"/>
          <w:tab w:val="clear" w:pos="9072"/>
        </w:tabs>
        <w:ind w:left="6840" w:right="432" w:hanging="6840"/>
        <w:jc w:val="right"/>
        <w:rPr>
          <w:rFonts w:ascii="Arial" w:hAnsi="Arial" w:cs="Arial"/>
          <w:sz w:val="22"/>
          <w:szCs w:val="22"/>
        </w:rPr>
      </w:pPr>
    </w:p>
    <w:p w14:paraId="1E144CCD" w14:textId="40841571" w:rsidR="008A2B17" w:rsidRDefault="008A2B17">
      <w:pPr>
        <w:pStyle w:val="Stopka"/>
        <w:tabs>
          <w:tab w:val="clear" w:pos="4536"/>
          <w:tab w:val="clear" w:pos="9072"/>
        </w:tabs>
        <w:ind w:left="6840" w:right="432" w:hanging="6840"/>
        <w:jc w:val="right"/>
        <w:rPr>
          <w:rFonts w:ascii="Arial" w:hAnsi="Arial" w:cs="Arial"/>
          <w:sz w:val="22"/>
          <w:szCs w:val="22"/>
        </w:rPr>
      </w:pPr>
    </w:p>
    <w:p w14:paraId="26376612" w14:textId="06F6CE82" w:rsidR="008A2B17" w:rsidRDefault="008A2B17">
      <w:pPr>
        <w:pStyle w:val="Stopka"/>
        <w:tabs>
          <w:tab w:val="clear" w:pos="4536"/>
          <w:tab w:val="clear" w:pos="9072"/>
        </w:tabs>
        <w:ind w:left="6840" w:right="432" w:hanging="6840"/>
        <w:jc w:val="right"/>
        <w:rPr>
          <w:rFonts w:ascii="Arial" w:hAnsi="Arial" w:cs="Arial"/>
          <w:sz w:val="22"/>
          <w:szCs w:val="22"/>
        </w:rPr>
      </w:pPr>
    </w:p>
    <w:p w14:paraId="455CF352" w14:textId="77777777" w:rsidR="00D77BE7" w:rsidRDefault="00D77BE7">
      <w:pPr>
        <w:pStyle w:val="Stopka"/>
        <w:tabs>
          <w:tab w:val="clear" w:pos="4536"/>
          <w:tab w:val="clear" w:pos="9072"/>
        </w:tabs>
        <w:ind w:left="6840" w:right="432" w:hanging="6840"/>
        <w:jc w:val="right"/>
        <w:rPr>
          <w:rFonts w:ascii="Arial" w:hAnsi="Arial" w:cs="Arial"/>
          <w:sz w:val="22"/>
          <w:szCs w:val="22"/>
        </w:rPr>
      </w:pPr>
    </w:p>
    <w:p w14:paraId="15533BDC" w14:textId="2887E68D" w:rsidR="008A2B17" w:rsidRDefault="008A2B17">
      <w:pPr>
        <w:pStyle w:val="Stopka"/>
        <w:tabs>
          <w:tab w:val="clear" w:pos="4536"/>
          <w:tab w:val="clear" w:pos="9072"/>
        </w:tabs>
        <w:ind w:left="6840" w:right="432" w:hanging="6840"/>
        <w:jc w:val="right"/>
        <w:rPr>
          <w:rFonts w:ascii="Arial" w:hAnsi="Arial" w:cs="Arial"/>
          <w:sz w:val="22"/>
          <w:szCs w:val="22"/>
        </w:rPr>
      </w:pPr>
    </w:p>
    <w:p w14:paraId="00A482D9" w14:textId="53CDB61C" w:rsidR="008A2B17" w:rsidRDefault="008A2B17">
      <w:pPr>
        <w:pStyle w:val="Stopka"/>
        <w:tabs>
          <w:tab w:val="clear" w:pos="4536"/>
          <w:tab w:val="clear" w:pos="9072"/>
        </w:tabs>
        <w:ind w:left="6840" w:right="432" w:hanging="6840"/>
        <w:jc w:val="right"/>
        <w:rPr>
          <w:rFonts w:ascii="Arial" w:hAnsi="Arial" w:cs="Arial"/>
          <w:sz w:val="22"/>
          <w:szCs w:val="22"/>
        </w:rPr>
      </w:pPr>
    </w:p>
    <w:p w14:paraId="7864835A" w14:textId="77777777" w:rsidR="008A2B17" w:rsidRPr="00D77BE7" w:rsidRDefault="008A2B17" w:rsidP="008A2B17">
      <w:pPr>
        <w:jc w:val="right"/>
        <w:rPr>
          <w:rFonts w:ascii="Arial" w:hAnsi="Arial" w:cs="Arial"/>
          <w:b/>
          <w:i/>
          <w:sz w:val="22"/>
          <w:szCs w:val="22"/>
        </w:rPr>
      </w:pPr>
      <w:r w:rsidRPr="00D77BE7">
        <w:rPr>
          <w:rFonts w:ascii="Arial" w:hAnsi="Arial" w:cs="Arial"/>
          <w:b/>
          <w:i/>
          <w:sz w:val="22"/>
          <w:szCs w:val="22"/>
        </w:rPr>
        <w:t>Załącznik nr 6 do SIWZ</w:t>
      </w:r>
    </w:p>
    <w:p w14:paraId="43100D61" w14:textId="77777777" w:rsidR="008A2B17" w:rsidRPr="00D77BE7" w:rsidRDefault="008A2B17" w:rsidP="008A2B17">
      <w:pPr>
        <w:rPr>
          <w:rFonts w:ascii="Arial" w:hAnsi="Arial" w:cs="Arial"/>
          <w:sz w:val="22"/>
          <w:szCs w:val="22"/>
        </w:rPr>
      </w:pPr>
      <w:r w:rsidRPr="00D77BE7">
        <w:rPr>
          <w:rFonts w:ascii="Arial" w:hAnsi="Arial" w:cs="Arial"/>
          <w:sz w:val="22"/>
          <w:szCs w:val="22"/>
        </w:rPr>
        <w:t>..................................................</w:t>
      </w:r>
    </w:p>
    <w:p w14:paraId="59DE1B7A" w14:textId="77777777" w:rsidR="008A2B17" w:rsidRPr="00D77BE7" w:rsidRDefault="008A2B17" w:rsidP="008A2B17">
      <w:pPr>
        <w:ind w:left="540"/>
        <w:rPr>
          <w:rFonts w:ascii="Arial" w:hAnsi="Arial" w:cs="Arial"/>
          <w:i/>
          <w:sz w:val="16"/>
          <w:szCs w:val="16"/>
        </w:rPr>
      </w:pPr>
      <w:r w:rsidRPr="00D77BE7">
        <w:rPr>
          <w:rFonts w:ascii="Arial" w:hAnsi="Arial" w:cs="Arial"/>
          <w:i/>
          <w:sz w:val="16"/>
          <w:szCs w:val="16"/>
        </w:rPr>
        <w:t>/nazwa i adres Wykonawcy/</w:t>
      </w:r>
    </w:p>
    <w:p w14:paraId="38D0FDF9" w14:textId="77777777" w:rsidR="008A2B17" w:rsidRPr="00D77BE7" w:rsidRDefault="008A2B17" w:rsidP="008A2B17">
      <w:pPr>
        <w:ind w:left="540"/>
        <w:rPr>
          <w:rFonts w:ascii="Arial" w:hAnsi="Arial" w:cs="Arial"/>
          <w:i/>
          <w:sz w:val="16"/>
          <w:szCs w:val="16"/>
        </w:rPr>
      </w:pPr>
    </w:p>
    <w:p w14:paraId="44AC0D74" w14:textId="77777777" w:rsidR="008A2B17" w:rsidRPr="00D77BE7" w:rsidRDefault="008A2B17" w:rsidP="008A2B17">
      <w:pPr>
        <w:jc w:val="center"/>
        <w:rPr>
          <w:rFonts w:ascii="Arial" w:hAnsi="Arial" w:cs="Arial"/>
          <w:sz w:val="22"/>
          <w:szCs w:val="22"/>
        </w:rPr>
      </w:pPr>
      <w:r w:rsidRPr="00D77BE7">
        <w:rPr>
          <w:rFonts w:ascii="Arial" w:hAnsi="Arial" w:cs="Arial"/>
          <w:b/>
          <w:bCs/>
          <w:kern w:val="32"/>
          <w:sz w:val="24"/>
          <w:szCs w:val="24"/>
        </w:rPr>
        <w:t>Wykaz  osób zatrudnionych na  podstawie  umowy o pracę.</w:t>
      </w:r>
    </w:p>
    <w:p w14:paraId="178CE65F" w14:textId="77777777" w:rsidR="008A2B17" w:rsidRPr="00D77BE7" w:rsidRDefault="008A2B17" w:rsidP="008A2B17">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79"/>
        <w:gridCol w:w="1545"/>
        <w:gridCol w:w="1555"/>
        <w:gridCol w:w="1272"/>
        <w:gridCol w:w="1959"/>
        <w:gridCol w:w="794"/>
      </w:tblGrid>
      <w:tr w:rsidR="00D77BE7" w:rsidRPr="00D77BE7" w14:paraId="2DE493B4" w14:textId="77777777" w:rsidTr="00743892">
        <w:tc>
          <w:tcPr>
            <w:tcW w:w="0" w:type="auto"/>
            <w:shd w:val="clear" w:color="auto" w:fill="D9D9D9" w:themeFill="background1" w:themeFillShade="D9"/>
          </w:tcPr>
          <w:p w14:paraId="136E8C14" w14:textId="77777777" w:rsidR="008A2B17" w:rsidRPr="00D77BE7" w:rsidRDefault="008A2B17" w:rsidP="00743892">
            <w:pPr>
              <w:spacing w:before="60"/>
              <w:jc w:val="center"/>
              <w:rPr>
                <w:rFonts w:ascii="Arial" w:hAnsi="Arial" w:cs="Arial"/>
                <w:b/>
                <w:sz w:val="16"/>
                <w:szCs w:val="16"/>
              </w:rPr>
            </w:pPr>
            <w:r w:rsidRPr="00D77BE7">
              <w:rPr>
                <w:rFonts w:ascii="Arial" w:hAnsi="Arial" w:cs="Arial"/>
                <w:b/>
                <w:sz w:val="16"/>
                <w:szCs w:val="16"/>
              </w:rPr>
              <w:t>Lp.</w:t>
            </w:r>
          </w:p>
        </w:tc>
        <w:tc>
          <w:tcPr>
            <w:tcW w:w="1495" w:type="dxa"/>
            <w:shd w:val="clear" w:color="auto" w:fill="D9D9D9" w:themeFill="background1" w:themeFillShade="D9"/>
          </w:tcPr>
          <w:p w14:paraId="13008C46" w14:textId="77777777" w:rsidR="008A2B17" w:rsidRPr="00D77BE7" w:rsidRDefault="008A2B17" w:rsidP="00743892">
            <w:pPr>
              <w:spacing w:before="60"/>
              <w:jc w:val="center"/>
              <w:rPr>
                <w:rFonts w:ascii="Arial" w:hAnsi="Arial" w:cs="Arial"/>
                <w:b/>
                <w:sz w:val="16"/>
                <w:szCs w:val="16"/>
              </w:rPr>
            </w:pPr>
            <w:r w:rsidRPr="00D77BE7">
              <w:rPr>
                <w:rFonts w:ascii="Arial" w:hAnsi="Arial" w:cs="Arial"/>
                <w:b/>
                <w:sz w:val="16"/>
                <w:szCs w:val="16"/>
              </w:rPr>
              <w:t xml:space="preserve">Imię </w:t>
            </w:r>
            <w:r w:rsidRPr="00D77BE7">
              <w:rPr>
                <w:rFonts w:ascii="Arial" w:hAnsi="Arial" w:cs="Arial"/>
                <w:b/>
                <w:sz w:val="16"/>
                <w:szCs w:val="16"/>
              </w:rPr>
              <w:br/>
              <w:t>i Nazwisko</w:t>
            </w:r>
          </w:p>
        </w:tc>
        <w:tc>
          <w:tcPr>
            <w:tcW w:w="1559" w:type="dxa"/>
            <w:shd w:val="clear" w:color="auto" w:fill="D9D9D9" w:themeFill="background1" w:themeFillShade="D9"/>
          </w:tcPr>
          <w:p w14:paraId="171204F7" w14:textId="77777777" w:rsidR="008A2B17" w:rsidRPr="00D77BE7" w:rsidRDefault="008A2B17" w:rsidP="00743892">
            <w:pPr>
              <w:spacing w:before="60"/>
              <w:jc w:val="center"/>
              <w:rPr>
                <w:rFonts w:ascii="Arial" w:hAnsi="Arial" w:cs="Arial"/>
                <w:b/>
                <w:sz w:val="16"/>
                <w:szCs w:val="16"/>
              </w:rPr>
            </w:pPr>
            <w:r w:rsidRPr="00D77BE7">
              <w:rPr>
                <w:rFonts w:ascii="Arial" w:hAnsi="Arial" w:cs="Arial"/>
                <w:b/>
                <w:sz w:val="16"/>
                <w:szCs w:val="16"/>
              </w:rPr>
              <w:t>Zajmowane stanowisko</w:t>
            </w:r>
          </w:p>
        </w:tc>
        <w:tc>
          <w:tcPr>
            <w:tcW w:w="1560" w:type="dxa"/>
            <w:shd w:val="clear" w:color="auto" w:fill="D9D9D9" w:themeFill="background1" w:themeFillShade="D9"/>
          </w:tcPr>
          <w:p w14:paraId="29553FAA" w14:textId="77777777" w:rsidR="008A2B17" w:rsidRPr="00D77BE7" w:rsidRDefault="008A2B17" w:rsidP="00743892">
            <w:pPr>
              <w:spacing w:before="60"/>
              <w:jc w:val="center"/>
              <w:rPr>
                <w:rFonts w:ascii="Arial" w:hAnsi="Arial" w:cs="Arial"/>
                <w:b/>
                <w:sz w:val="16"/>
                <w:szCs w:val="16"/>
              </w:rPr>
            </w:pPr>
            <w:r w:rsidRPr="00D77BE7">
              <w:rPr>
                <w:rFonts w:ascii="Arial" w:hAnsi="Arial" w:cs="Arial"/>
                <w:b/>
                <w:sz w:val="16"/>
                <w:szCs w:val="16"/>
              </w:rPr>
              <w:t>Rodzaj wykonywanych czynności</w:t>
            </w:r>
          </w:p>
        </w:tc>
        <w:tc>
          <w:tcPr>
            <w:tcW w:w="1275" w:type="dxa"/>
            <w:shd w:val="clear" w:color="auto" w:fill="D9D9D9" w:themeFill="background1" w:themeFillShade="D9"/>
          </w:tcPr>
          <w:p w14:paraId="46781E9F" w14:textId="77777777" w:rsidR="008A2B17" w:rsidRPr="00D77BE7" w:rsidRDefault="008A2B17" w:rsidP="00743892">
            <w:pPr>
              <w:spacing w:before="60"/>
              <w:jc w:val="center"/>
              <w:rPr>
                <w:rFonts w:ascii="Arial" w:hAnsi="Arial" w:cs="Arial"/>
                <w:b/>
                <w:sz w:val="16"/>
                <w:szCs w:val="16"/>
              </w:rPr>
            </w:pPr>
            <w:r w:rsidRPr="00D77BE7">
              <w:rPr>
                <w:rFonts w:ascii="Arial" w:hAnsi="Arial" w:cs="Arial"/>
                <w:b/>
                <w:sz w:val="16"/>
                <w:szCs w:val="16"/>
              </w:rPr>
              <w:t>Data zatrudnienia</w:t>
            </w:r>
          </w:p>
        </w:tc>
        <w:tc>
          <w:tcPr>
            <w:tcW w:w="1980" w:type="dxa"/>
            <w:shd w:val="clear" w:color="auto" w:fill="D9D9D9" w:themeFill="background1" w:themeFillShade="D9"/>
          </w:tcPr>
          <w:p w14:paraId="093B86A4" w14:textId="77777777" w:rsidR="008A2B17" w:rsidRPr="00D77BE7" w:rsidRDefault="008A2B17" w:rsidP="00743892">
            <w:pPr>
              <w:spacing w:before="60"/>
              <w:jc w:val="center"/>
              <w:rPr>
                <w:rFonts w:ascii="Arial" w:hAnsi="Arial" w:cs="Arial"/>
                <w:b/>
                <w:sz w:val="16"/>
                <w:szCs w:val="16"/>
              </w:rPr>
            </w:pPr>
            <w:r w:rsidRPr="00D77BE7">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4BA902FD" w14:textId="77777777" w:rsidR="008A2B17" w:rsidRPr="00D77BE7" w:rsidRDefault="008A2B17" w:rsidP="00743892">
            <w:pPr>
              <w:spacing w:before="60"/>
              <w:jc w:val="center"/>
              <w:rPr>
                <w:rFonts w:ascii="Arial" w:hAnsi="Arial" w:cs="Arial"/>
                <w:b/>
                <w:sz w:val="16"/>
                <w:szCs w:val="16"/>
              </w:rPr>
            </w:pPr>
            <w:r w:rsidRPr="00D77BE7">
              <w:rPr>
                <w:rFonts w:ascii="Arial" w:hAnsi="Arial" w:cs="Arial"/>
                <w:b/>
                <w:sz w:val="16"/>
                <w:szCs w:val="16"/>
              </w:rPr>
              <w:t>Wymiar czasu pracy</w:t>
            </w:r>
          </w:p>
        </w:tc>
      </w:tr>
      <w:tr w:rsidR="00D77BE7" w:rsidRPr="00D77BE7" w14:paraId="432ACE39" w14:textId="77777777" w:rsidTr="00743892">
        <w:tc>
          <w:tcPr>
            <w:tcW w:w="0" w:type="auto"/>
            <w:vAlign w:val="center"/>
          </w:tcPr>
          <w:p w14:paraId="35033A88" w14:textId="77777777" w:rsidR="008A2B17" w:rsidRPr="00D77BE7" w:rsidRDefault="008A2B17" w:rsidP="00743892">
            <w:pPr>
              <w:spacing w:before="60"/>
              <w:jc w:val="center"/>
              <w:rPr>
                <w:rFonts w:ascii="Arial" w:hAnsi="Arial" w:cs="Arial"/>
                <w:i/>
                <w:sz w:val="22"/>
                <w:szCs w:val="22"/>
              </w:rPr>
            </w:pPr>
            <w:r w:rsidRPr="00D77BE7">
              <w:rPr>
                <w:rFonts w:ascii="Arial" w:hAnsi="Arial" w:cs="Arial"/>
                <w:i/>
                <w:sz w:val="22"/>
                <w:szCs w:val="22"/>
              </w:rPr>
              <w:t>1.</w:t>
            </w:r>
          </w:p>
        </w:tc>
        <w:tc>
          <w:tcPr>
            <w:tcW w:w="1495" w:type="dxa"/>
          </w:tcPr>
          <w:p w14:paraId="57E93A96" w14:textId="77777777" w:rsidR="008A2B17" w:rsidRPr="00D77BE7" w:rsidRDefault="008A2B17" w:rsidP="00743892">
            <w:pPr>
              <w:spacing w:before="60"/>
              <w:jc w:val="both"/>
              <w:rPr>
                <w:rFonts w:ascii="Arial" w:hAnsi="Arial" w:cs="Arial"/>
                <w:i/>
                <w:sz w:val="22"/>
                <w:szCs w:val="22"/>
              </w:rPr>
            </w:pPr>
          </w:p>
        </w:tc>
        <w:tc>
          <w:tcPr>
            <w:tcW w:w="1559" w:type="dxa"/>
          </w:tcPr>
          <w:p w14:paraId="29797BC3" w14:textId="77777777" w:rsidR="008A2B17" w:rsidRPr="00D77BE7" w:rsidRDefault="008A2B17" w:rsidP="00743892">
            <w:pPr>
              <w:spacing w:before="60"/>
              <w:jc w:val="both"/>
              <w:rPr>
                <w:rFonts w:ascii="Arial" w:hAnsi="Arial" w:cs="Arial"/>
                <w:i/>
                <w:sz w:val="22"/>
                <w:szCs w:val="22"/>
              </w:rPr>
            </w:pPr>
          </w:p>
        </w:tc>
        <w:tc>
          <w:tcPr>
            <w:tcW w:w="1560" w:type="dxa"/>
          </w:tcPr>
          <w:p w14:paraId="348DB791" w14:textId="77777777" w:rsidR="008A2B17" w:rsidRPr="00D77BE7" w:rsidRDefault="008A2B17" w:rsidP="00743892">
            <w:pPr>
              <w:spacing w:before="60"/>
              <w:jc w:val="both"/>
              <w:rPr>
                <w:rFonts w:ascii="Arial" w:hAnsi="Arial" w:cs="Arial"/>
                <w:i/>
                <w:sz w:val="22"/>
                <w:szCs w:val="22"/>
              </w:rPr>
            </w:pPr>
          </w:p>
        </w:tc>
        <w:tc>
          <w:tcPr>
            <w:tcW w:w="1275" w:type="dxa"/>
          </w:tcPr>
          <w:p w14:paraId="3BC7F358" w14:textId="77777777" w:rsidR="008A2B17" w:rsidRPr="00D77BE7" w:rsidRDefault="008A2B17" w:rsidP="00743892">
            <w:pPr>
              <w:spacing w:before="60"/>
              <w:jc w:val="both"/>
              <w:rPr>
                <w:rFonts w:ascii="Arial" w:hAnsi="Arial" w:cs="Arial"/>
                <w:i/>
                <w:sz w:val="22"/>
                <w:szCs w:val="22"/>
              </w:rPr>
            </w:pPr>
          </w:p>
        </w:tc>
        <w:tc>
          <w:tcPr>
            <w:tcW w:w="1980" w:type="dxa"/>
          </w:tcPr>
          <w:p w14:paraId="00CF3D41" w14:textId="77777777" w:rsidR="008A2B17" w:rsidRPr="00D77BE7" w:rsidRDefault="008A2B17" w:rsidP="00743892">
            <w:pPr>
              <w:spacing w:before="60"/>
              <w:jc w:val="both"/>
              <w:rPr>
                <w:rFonts w:ascii="Arial" w:hAnsi="Arial" w:cs="Arial"/>
                <w:i/>
                <w:sz w:val="22"/>
                <w:szCs w:val="22"/>
              </w:rPr>
            </w:pPr>
          </w:p>
        </w:tc>
        <w:tc>
          <w:tcPr>
            <w:tcW w:w="0" w:type="auto"/>
          </w:tcPr>
          <w:p w14:paraId="296DA8A0" w14:textId="77777777" w:rsidR="008A2B17" w:rsidRPr="00D77BE7" w:rsidRDefault="008A2B17" w:rsidP="00743892">
            <w:pPr>
              <w:spacing w:before="60"/>
              <w:jc w:val="both"/>
              <w:rPr>
                <w:rFonts w:ascii="Arial" w:hAnsi="Arial" w:cs="Arial"/>
                <w:i/>
                <w:sz w:val="22"/>
                <w:szCs w:val="22"/>
              </w:rPr>
            </w:pPr>
          </w:p>
          <w:p w14:paraId="6EEADCF0" w14:textId="77777777" w:rsidR="008A2B17" w:rsidRPr="00D77BE7" w:rsidRDefault="008A2B17" w:rsidP="00743892">
            <w:pPr>
              <w:spacing w:before="60"/>
              <w:jc w:val="both"/>
              <w:rPr>
                <w:rFonts w:ascii="Arial" w:hAnsi="Arial" w:cs="Arial"/>
                <w:i/>
                <w:sz w:val="22"/>
                <w:szCs w:val="22"/>
              </w:rPr>
            </w:pPr>
          </w:p>
        </w:tc>
      </w:tr>
      <w:tr w:rsidR="00D77BE7" w:rsidRPr="00D77BE7" w14:paraId="57DCFC6F" w14:textId="77777777" w:rsidTr="00743892">
        <w:tc>
          <w:tcPr>
            <w:tcW w:w="0" w:type="auto"/>
            <w:vAlign w:val="center"/>
          </w:tcPr>
          <w:p w14:paraId="5C3639A5" w14:textId="77777777" w:rsidR="008A2B17" w:rsidRPr="00D77BE7" w:rsidRDefault="008A2B17" w:rsidP="00743892">
            <w:pPr>
              <w:spacing w:before="60"/>
              <w:jc w:val="center"/>
              <w:rPr>
                <w:rFonts w:ascii="Arial" w:hAnsi="Arial" w:cs="Arial"/>
                <w:i/>
                <w:sz w:val="22"/>
                <w:szCs w:val="22"/>
              </w:rPr>
            </w:pPr>
            <w:r w:rsidRPr="00D77BE7">
              <w:rPr>
                <w:rFonts w:ascii="Arial" w:hAnsi="Arial" w:cs="Arial"/>
                <w:i/>
                <w:sz w:val="22"/>
                <w:szCs w:val="22"/>
              </w:rPr>
              <w:t>2.</w:t>
            </w:r>
          </w:p>
        </w:tc>
        <w:tc>
          <w:tcPr>
            <w:tcW w:w="1495" w:type="dxa"/>
          </w:tcPr>
          <w:p w14:paraId="274E6016" w14:textId="77777777" w:rsidR="008A2B17" w:rsidRPr="00D77BE7" w:rsidRDefault="008A2B17" w:rsidP="00743892">
            <w:pPr>
              <w:spacing w:before="60"/>
              <w:jc w:val="both"/>
              <w:rPr>
                <w:rFonts w:ascii="Arial" w:hAnsi="Arial" w:cs="Arial"/>
                <w:i/>
                <w:sz w:val="22"/>
                <w:szCs w:val="22"/>
              </w:rPr>
            </w:pPr>
          </w:p>
        </w:tc>
        <w:tc>
          <w:tcPr>
            <w:tcW w:w="1559" w:type="dxa"/>
          </w:tcPr>
          <w:p w14:paraId="04C8EA1D" w14:textId="77777777" w:rsidR="008A2B17" w:rsidRPr="00D77BE7" w:rsidRDefault="008A2B17" w:rsidP="00743892">
            <w:pPr>
              <w:spacing w:before="60"/>
              <w:jc w:val="both"/>
              <w:rPr>
                <w:rFonts w:ascii="Arial" w:hAnsi="Arial" w:cs="Arial"/>
                <w:i/>
                <w:sz w:val="22"/>
                <w:szCs w:val="22"/>
              </w:rPr>
            </w:pPr>
          </w:p>
        </w:tc>
        <w:tc>
          <w:tcPr>
            <w:tcW w:w="1560" w:type="dxa"/>
          </w:tcPr>
          <w:p w14:paraId="2AC9FDE7" w14:textId="77777777" w:rsidR="008A2B17" w:rsidRPr="00D77BE7" w:rsidRDefault="008A2B17" w:rsidP="00743892">
            <w:pPr>
              <w:spacing w:before="60"/>
              <w:jc w:val="both"/>
              <w:rPr>
                <w:rFonts w:ascii="Arial" w:hAnsi="Arial" w:cs="Arial"/>
                <w:i/>
                <w:sz w:val="22"/>
                <w:szCs w:val="22"/>
              </w:rPr>
            </w:pPr>
          </w:p>
        </w:tc>
        <w:tc>
          <w:tcPr>
            <w:tcW w:w="1275" w:type="dxa"/>
          </w:tcPr>
          <w:p w14:paraId="221E5692" w14:textId="77777777" w:rsidR="008A2B17" w:rsidRPr="00D77BE7" w:rsidRDefault="008A2B17" w:rsidP="00743892">
            <w:pPr>
              <w:spacing w:before="60"/>
              <w:jc w:val="both"/>
              <w:rPr>
                <w:rFonts w:ascii="Arial" w:hAnsi="Arial" w:cs="Arial"/>
                <w:i/>
                <w:sz w:val="22"/>
                <w:szCs w:val="22"/>
              </w:rPr>
            </w:pPr>
          </w:p>
        </w:tc>
        <w:tc>
          <w:tcPr>
            <w:tcW w:w="1980" w:type="dxa"/>
          </w:tcPr>
          <w:p w14:paraId="00EBD5BE" w14:textId="77777777" w:rsidR="008A2B17" w:rsidRPr="00D77BE7" w:rsidRDefault="008A2B17" w:rsidP="00743892">
            <w:pPr>
              <w:spacing w:before="60"/>
              <w:jc w:val="both"/>
              <w:rPr>
                <w:rFonts w:ascii="Arial" w:hAnsi="Arial" w:cs="Arial"/>
                <w:i/>
                <w:sz w:val="22"/>
                <w:szCs w:val="22"/>
              </w:rPr>
            </w:pPr>
          </w:p>
        </w:tc>
        <w:tc>
          <w:tcPr>
            <w:tcW w:w="0" w:type="auto"/>
          </w:tcPr>
          <w:p w14:paraId="72737E10" w14:textId="77777777" w:rsidR="008A2B17" w:rsidRPr="00D77BE7" w:rsidRDefault="008A2B17" w:rsidP="00743892">
            <w:pPr>
              <w:spacing w:before="60"/>
              <w:jc w:val="both"/>
              <w:rPr>
                <w:rFonts w:ascii="Arial" w:hAnsi="Arial" w:cs="Arial"/>
                <w:i/>
                <w:sz w:val="22"/>
                <w:szCs w:val="22"/>
              </w:rPr>
            </w:pPr>
          </w:p>
          <w:p w14:paraId="53B813D0" w14:textId="77777777" w:rsidR="008A2B17" w:rsidRPr="00D77BE7" w:rsidRDefault="008A2B17" w:rsidP="00743892">
            <w:pPr>
              <w:spacing w:before="60"/>
              <w:jc w:val="both"/>
              <w:rPr>
                <w:rFonts w:ascii="Arial" w:hAnsi="Arial" w:cs="Arial"/>
                <w:i/>
                <w:sz w:val="22"/>
                <w:szCs w:val="22"/>
              </w:rPr>
            </w:pPr>
          </w:p>
        </w:tc>
      </w:tr>
      <w:tr w:rsidR="00D77BE7" w:rsidRPr="00D77BE7" w14:paraId="30915E85" w14:textId="77777777" w:rsidTr="00743892">
        <w:tc>
          <w:tcPr>
            <w:tcW w:w="0" w:type="auto"/>
            <w:vAlign w:val="center"/>
          </w:tcPr>
          <w:p w14:paraId="53CD216A" w14:textId="77777777" w:rsidR="008A2B17" w:rsidRPr="00D77BE7" w:rsidRDefault="008A2B17" w:rsidP="00743892">
            <w:pPr>
              <w:spacing w:before="60"/>
              <w:jc w:val="center"/>
              <w:rPr>
                <w:rFonts w:ascii="Arial" w:hAnsi="Arial" w:cs="Arial"/>
                <w:i/>
                <w:sz w:val="22"/>
                <w:szCs w:val="22"/>
              </w:rPr>
            </w:pPr>
            <w:r w:rsidRPr="00D77BE7">
              <w:rPr>
                <w:rFonts w:ascii="Arial" w:hAnsi="Arial" w:cs="Arial"/>
                <w:i/>
                <w:sz w:val="22"/>
                <w:szCs w:val="22"/>
              </w:rPr>
              <w:t>3.</w:t>
            </w:r>
          </w:p>
        </w:tc>
        <w:tc>
          <w:tcPr>
            <w:tcW w:w="1495" w:type="dxa"/>
          </w:tcPr>
          <w:p w14:paraId="7F87B958" w14:textId="77777777" w:rsidR="008A2B17" w:rsidRPr="00D77BE7" w:rsidRDefault="008A2B17" w:rsidP="00743892">
            <w:pPr>
              <w:spacing w:before="60"/>
              <w:jc w:val="both"/>
              <w:rPr>
                <w:rFonts w:ascii="Arial" w:hAnsi="Arial" w:cs="Arial"/>
                <w:i/>
                <w:sz w:val="22"/>
                <w:szCs w:val="22"/>
              </w:rPr>
            </w:pPr>
          </w:p>
        </w:tc>
        <w:tc>
          <w:tcPr>
            <w:tcW w:w="1559" w:type="dxa"/>
          </w:tcPr>
          <w:p w14:paraId="14DE5D02" w14:textId="77777777" w:rsidR="008A2B17" w:rsidRPr="00D77BE7" w:rsidRDefault="008A2B17" w:rsidP="00743892">
            <w:pPr>
              <w:spacing w:before="60"/>
              <w:jc w:val="both"/>
              <w:rPr>
                <w:rFonts w:ascii="Arial" w:hAnsi="Arial" w:cs="Arial"/>
                <w:i/>
                <w:sz w:val="22"/>
                <w:szCs w:val="22"/>
              </w:rPr>
            </w:pPr>
          </w:p>
        </w:tc>
        <w:tc>
          <w:tcPr>
            <w:tcW w:w="1560" w:type="dxa"/>
          </w:tcPr>
          <w:p w14:paraId="31A2C8E7" w14:textId="77777777" w:rsidR="008A2B17" w:rsidRPr="00D77BE7" w:rsidRDefault="008A2B17" w:rsidP="00743892">
            <w:pPr>
              <w:spacing w:before="60"/>
              <w:jc w:val="both"/>
              <w:rPr>
                <w:rFonts w:ascii="Arial" w:hAnsi="Arial" w:cs="Arial"/>
                <w:i/>
                <w:sz w:val="22"/>
                <w:szCs w:val="22"/>
              </w:rPr>
            </w:pPr>
          </w:p>
        </w:tc>
        <w:tc>
          <w:tcPr>
            <w:tcW w:w="1275" w:type="dxa"/>
          </w:tcPr>
          <w:p w14:paraId="4D022214" w14:textId="77777777" w:rsidR="008A2B17" w:rsidRPr="00D77BE7" w:rsidRDefault="008A2B17" w:rsidP="00743892">
            <w:pPr>
              <w:spacing w:before="60"/>
              <w:jc w:val="both"/>
              <w:rPr>
                <w:rFonts w:ascii="Arial" w:hAnsi="Arial" w:cs="Arial"/>
                <w:i/>
                <w:sz w:val="22"/>
                <w:szCs w:val="22"/>
              </w:rPr>
            </w:pPr>
          </w:p>
        </w:tc>
        <w:tc>
          <w:tcPr>
            <w:tcW w:w="1980" w:type="dxa"/>
          </w:tcPr>
          <w:p w14:paraId="65E24323" w14:textId="77777777" w:rsidR="008A2B17" w:rsidRPr="00D77BE7" w:rsidRDefault="008A2B17" w:rsidP="00743892">
            <w:pPr>
              <w:spacing w:before="60"/>
              <w:jc w:val="both"/>
              <w:rPr>
                <w:rFonts w:ascii="Arial" w:hAnsi="Arial" w:cs="Arial"/>
                <w:i/>
                <w:sz w:val="22"/>
                <w:szCs w:val="22"/>
              </w:rPr>
            </w:pPr>
          </w:p>
        </w:tc>
        <w:tc>
          <w:tcPr>
            <w:tcW w:w="0" w:type="auto"/>
          </w:tcPr>
          <w:p w14:paraId="343688CE" w14:textId="77777777" w:rsidR="008A2B17" w:rsidRPr="00D77BE7" w:rsidRDefault="008A2B17" w:rsidP="00743892">
            <w:pPr>
              <w:spacing w:before="60"/>
              <w:jc w:val="both"/>
              <w:rPr>
                <w:rFonts w:ascii="Arial" w:hAnsi="Arial" w:cs="Arial"/>
                <w:i/>
                <w:sz w:val="22"/>
                <w:szCs w:val="22"/>
              </w:rPr>
            </w:pPr>
          </w:p>
          <w:p w14:paraId="2B2B20AD" w14:textId="77777777" w:rsidR="008A2B17" w:rsidRPr="00D77BE7" w:rsidRDefault="008A2B17" w:rsidP="00743892">
            <w:pPr>
              <w:spacing w:before="60"/>
              <w:jc w:val="both"/>
              <w:rPr>
                <w:rFonts w:ascii="Arial" w:hAnsi="Arial" w:cs="Arial"/>
                <w:i/>
                <w:sz w:val="22"/>
                <w:szCs w:val="22"/>
              </w:rPr>
            </w:pPr>
          </w:p>
        </w:tc>
      </w:tr>
      <w:tr w:rsidR="00D77BE7" w:rsidRPr="00D77BE7" w14:paraId="130FE8CC" w14:textId="77777777" w:rsidTr="00743892">
        <w:tc>
          <w:tcPr>
            <w:tcW w:w="0" w:type="auto"/>
            <w:vAlign w:val="center"/>
          </w:tcPr>
          <w:p w14:paraId="53E3EDB4" w14:textId="77777777" w:rsidR="008A2B17" w:rsidRPr="00D77BE7" w:rsidRDefault="008A2B17" w:rsidP="00743892">
            <w:pPr>
              <w:spacing w:before="60"/>
              <w:jc w:val="center"/>
              <w:rPr>
                <w:rFonts w:ascii="Arial" w:hAnsi="Arial" w:cs="Arial"/>
                <w:i/>
                <w:sz w:val="22"/>
                <w:szCs w:val="22"/>
              </w:rPr>
            </w:pPr>
            <w:r w:rsidRPr="00D77BE7">
              <w:rPr>
                <w:rFonts w:ascii="Arial" w:hAnsi="Arial" w:cs="Arial"/>
                <w:i/>
                <w:sz w:val="22"/>
                <w:szCs w:val="22"/>
              </w:rPr>
              <w:t>4.</w:t>
            </w:r>
          </w:p>
        </w:tc>
        <w:tc>
          <w:tcPr>
            <w:tcW w:w="1495" w:type="dxa"/>
          </w:tcPr>
          <w:p w14:paraId="6A2306FA" w14:textId="77777777" w:rsidR="008A2B17" w:rsidRPr="00D77BE7" w:rsidRDefault="008A2B17" w:rsidP="00743892">
            <w:pPr>
              <w:spacing w:before="60"/>
              <w:jc w:val="both"/>
              <w:rPr>
                <w:rFonts w:ascii="Arial" w:hAnsi="Arial" w:cs="Arial"/>
                <w:i/>
                <w:sz w:val="22"/>
                <w:szCs w:val="22"/>
              </w:rPr>
            </w:pPr>
          </w:p>
        </w:tc>
        <w:tc>
          <w:tcPr>
            <w:tcW w:w="1559" w:type="dxa"/>
          </w:tcPr>
          <w:p w14:paraId="5CCF96EF" w14:textId="77777777" w:rsidR="008A2B17" w:rsidRPr="00D77BE7" w:rsidRDefault="008A2B17" w:rsidP="00743892">
            <w:pPr>
              <w:spacing w:before="60"/>
              <w:jc w:val="both"/>
              <w:rPr>
                <w:rFonts w:ascii="Arial" w:hAnsi="Arial" w:cs="Arial"/>
                <w:i/>
                <w:sz w:val="22"/>
                <w:szCs w:val="22"/>
              </w:rPr>
            </w:pPr>
          </w:p>
        </w:tc>
        <w:tc>
          <w:tcPr>
            <w:tcW w:w="1560" w:type="dxa"/>
          </w:tcPr>
          <w:p w14:paraId="22DE412B" w14:textId="77777777" w:rsidR="008A2B17" w:rsidRPr="00D77BE7" w:rsidRDefault="008A2B17" w:rsidP="00743892">
            <w:pPr>
              <w:spacing w:before="60"/>
              <w:jc w:val="both"/>
              <w:rPr>
                <w:rFonts w:ascii="Arial" w:hAnsi="Arial" w:cs="Arial"/>
                <w:i/>
                <w:sz w:val="22"/>
                <w:szCs w:val="22"/>
              </w:rPr>
            </w:pPr>
          </w:p>
        </w:tc>
        <w:tc>
          <w:tcPr>
            <w:tcW w:w="1275" w:type="dxa"/>
          </w:tcPr>
          <w:p w14:paraId="4376C924" w14:textId="77777777" w:rsidR="008A2B17" w:rsidRPr="00D77BE7" w:rsidRDefault="008A2B17" w:rsidP="00743892">
            <w:pPr>
              <w:spacing w:before="60"/>
              <w:jc w:val="both"/>
              <w:rPr>
                <w:rFonts w:ascii="Arial" w:hAnsi="Arial" w:cs="Arial"/>
                <w:i/>
                <w:sz w:val="22"/>
                <w:szCs w:val="22"/>
              </w:rPr>
            </w:pPr>
          </w:p>
        </w:tc>
        <w:tc>
          <w:tcPr>
            <w:tcW w:w="1980" w:type="dxa"/>
          </w:tcPr>
          <w:p w14:paraId="3F0F3E99" w14:textId="77777777" w:rsidR="008A2B17" w:rsidRPr="00D77BE7" w:rsidRDefault="008A2B17" w:rsidP="00743892">
            <w:pPr>
              <w:spacing w:before="60"/>
              <w:jc w:val="both"/>
              <w:rPr>
                <w:rFonts w:ascii="Arial" w:hAnsi="Arial" w:cs="Arial"/>
                <w:i/>
                <w:sz w:val="22"/>
                <w:szCs w:val="22"/>
              </w:rPr>
            </w:pPr>
          </w:p>
        </w:tc>
        <w:tc>
          <w:tcPr>
            <w:tcW w:w="0" w:type="auto"/>
          </w:tcPr>
          <w:p w14:paraId="46E1493A" w14:textId="77777777" w:rsidR="008A2B17" w:rsidRPr="00D77BE7" w:rsidRDefault="008A2B17" w:rsidP="00743892">
            <w:pPr>
              <w:spacing w:before="60"/>
              <w:jc w:val="both"/>
              <w:rPr>
                <w:rFonts w:ascii="Arial" w:hAnsi="Arial" w:cs="Arial"/>
                <w:i/>
                <w:sz w:val="22"/>
                <w:szCs w:val="22"/>
              </w:rPr>
            </w:pPr>
          </w:p>
          <w:p w14:paraId="4BC30126" w14:textId="77777777" w:rsidR="008A2B17" w:rsidRPr="00D77BE7" w:rsidRDefault="008A2B17" w:rsidP="00743892">
            <w:pPr>
              <w:spacing w:before="60"/>
              <w:jc w:val="both"/>
              <w:rPr>
                <w:rFonts w:ascii="Arial" w:hAnsi="Arial" w:cs="Arial"/>
                <w:i/>
                <w:sz w:val="22"/>
                <w:szCs w:val="22"/>
              </w:rPr>
            </w:pPr>
          </w:p>
        </w:tc>
      </w:tr>
      <w:tr w:rsidR="00D77BE7" w:rsidRPr="00D77BE7" w14:paraId="2D047AA1" w14:textId="77777777" w:rsidTr="00743892">
        <w:tc>
          <w:tcPr>
            <w:tcW w:w="0" w:type="auto"/>
            <w:vAlign w:val="center"/>
          </w:tcPr>
          <w:p w14:paraId="6462935A" w14:textId="77777777" w:rsidR="008A2B17" w:rsidRPr="00D77BE7" w:rsidRDefault="008A2B17" w:rsidP="00743892">
            <w:pPr>
              <w:spacing w:before="60"/>
              <w:jc w:val="center"/>
              <w:rPr>
                <w:rFonts w:ascii="Arial" w:hAnsi="Arial" w:cs="Arial"/>
                <w:i/>
                <w:sz w:val="22"/>
                <w:szCs w:val="22"/>
              </w:rPr>
            </w:pPr>
            <w:r w:rsidRPr="00D77BE7">
              <w:rPr>
                <w:rFonts w:ascii="Arial" w:hAnsi="Arial" w:cs="Arial"/>
                <w:i/>
                <w:sz w:val="22"/>
                <w:szCs w:val="22"/>
              </w:rPr>
              <w:t>5.</w:t>
            </w:r>
          </w:p>
        </w:tc>
        <w:tc>
          <w:tcPr>
            <w:tcW w:w="1495" w:type="dxa"/>
          </w:tcPr>
          <w:p w14:paraId="34BBDB35" w14:textId="77777777" w:rsidR="008A2B17" w:rsidRPr="00D77BE7" w:rsidRDefault="008A2B17" w:rsidP="00743892">
            <w:pPr>
              <w:spacing w:before="60"/>
              <w:jc w:val="both"/>
              <w:rPr>
                <w:rFonts w:ascii="Arial" w:hAnsi="Arial" w:cs="Arial"/>
                <w:i/>
                <w:sz w:val="22"/>
                <w:szCs w:val="22"/>
              </w:rPr>
            </w:pPr>
          </w:p>
        </w:tc>
        <w:tc>
          <w:tcPr>
            <w:tcW w:w="1559" w:type="dxa"/>
          </w:tcPr>
          <w:p w14:paraId="25D54F3B" w14:textId="77777777" w:rsidR="008A2B17" w:rsidRPr="00D77BE7" w:rsidRDefault="008A2B17" w:rsidP="00743892">
            <w:pPr>
              <w:spacing w:before="60"/>
              <w:jc w:val="both"/>
              <w:rPr>
                <w:rFonts w:ascii="Arial" w:hAnsi="Arial" w:cs="Arial"/>
                <w:i/>
                <w:sz w:val="22"/>
                <w:szCs w:val="22"/>
              </w:rPr>
            </w:pPr>
          </w:p>
        </w:tc>
        <w:tc>
          <w:tcPr>
            <w:tcW w:w="1560" w:type="dxa"/>
          </w:tcPr>
          <w:p w14:paraId="034D4F26" w14:textId="77777777" w:rsidR="008A2B17" w:rsidRPr="00D77BE7" w:rsidRDefault="008A2B17" w:rsidP="00743892">
            <w:pPr>
              <w:spacing w:before="60"/>
              <w:jc w:val="both"/>
              <w:rPr>
                <w:rFonts w:ascii="Arial" w:hAnsi="Arial" w:cs="Arial"/>
                <w:i/>
                <w:sz w:val="22"/>
                <w:szCs w:val="22"/>
              </w:rPr>
            </w:pPr>
          </w:p>
        </w:tc>
        <w:tc>
          <w:tcPr>
            <w:tcW w:w="1275" w:type="dxa"/>
          </w:tcPr>
          <w:p w14:paraId="47E20792" w14:textId="77777777" w:rsidR="008A2B17" w:rsidRPr="00D77BE7" w:rsidRDefault="008A2B17" w:rsidP="00743892">
            <w:pPr>
              <w:spacing w:before="60"/>
              <w:jc w:val="both"/>
              <w:rPr>
                <w:rFonts w:ascii="Arial" w:hAnsi="Arial" w:cs="Arial"/>
                <w:i/>
                <w:sz w:val="22"/>
                <w:szCs w:val="22"/>
              </w:rPr>
            </w:pPr>
          </w:p>
        </w:tc>
        <w:tc>
          <w:tcPr>
            <w:tcW w:w="1980" w:type="dxa"/>
          </w:tcPr>
          <w:p w14:paraId="454950AC" w14:textId="77777777" w:rsidR="008A2B17" w:rsidRPr="00D77BE7" w:rsidRDefault="008A2B17" w:rsidP="00743892">
            <w:pPr>
              <w:spacing w:before="60"/>
              <w:jc w:val="both"/>
              <w:rPr>
                <w:rFonts w:ascii="Arial" w:hAnsi="Arial" w:cs="Arial"/>
                <w:i/>
                <w:sz w:val="22"/>
                <w:szCs w:val="22"/>
              </w:rPr>
            </w:pPr>
          </w:p>
        </w:tc>
        <w:tc>
          <w:tcPr>
            <w:tcW w:w="0" w:type="auto"/>
          </w:tcPr>
          <w:p w14:paraId="28A89ECB" w14:textId="77777777" w:rsidR="008A2B17" w:rsidRPr="00D77BE7" w:rsidRDefault="008A2B17" w:rsidP="00743892">
            <w:pPr>
              <w:spacing w:before="60"/>
              <w:jc w:val="both"/>
              <w:rPr>
                <w:rFonts w:ascii="Arial" w:hAnsi="Arial" w:cs="Arial"/>
                <w:i/>
                <w:sz w:val="22"/>
                <w:szCs w:val="22"/>
              </w:rPr>
            </w:pPr>
          </w:p>
          <w:p w14:paraId="67E09016" w14:textId="77777777" w:rsidR="008A2B17" w:rsidRPr="00D77BE7" w:rsidRDefault="008A2B17" w:rsidP="00743892">
            <w:pPr>
              <w:spacing w:before="60"/>
              <w:jc w:val="both"/>
              <w:rPr>
                <w:rFonts w:ascii="Arial" w:hAnsi="Arial" w:cs="Arial"/>
                <w:i/>
                <w:sz w:val="22"/>
                <w:szCs w:val="22"/>
              </w:rPr>
            </w:pPr>
          </w:p>
        </w:tc>
      </w:tr>
      <w:tr w:rsidR="00D77BE7" w:rsidRPr="00D77BE7" w14:paraId="29B51483" w14:textId="77777777" w:rsidTr="00743892">
        <w:tc>
          <w:tcPr>
            <w:tcW w:w="0" w:type="auto"/>
            <w:vAlign w:val="center"/>
          </w:tcPr>
          <w:p w14:paraId="1FE135C7" w14:textId="77777777" w:rsidR="008A2B17" w:rsidRPr="00D77BE7" w:rsidRDefault="008A2B17" w:rsidP="00743892">
            <w:pPr>
              <w:spacing w:before="60"/>
              <w:jc w:val="center"/>
              <w:rPr>
                <w:rFonts w:ascii="Arial" w:hAnsi="Arial" w:cs="Arial"/>
                <w:i/>
                <w:sz w:val="22"/>
                <w:szCs w:val="22"/>
              </w:rPr>
            </w:pPr>
            <w:r w:rsidRPr="00D77BE7">
              <w:rPr>
                <w:rFonts w:ascii="Arial" w:hAnsi="Arial" w:cs="Arial"/>
                <w:i/>
                <w:sz w:val="22"/>
                <w:szCs w:val="22"/>
              </w:rPr>
              <w:t>6.</w:t>
            </w:r>
          </w:p>
        </w:tc>
        <w:tc>
          <w:tcPr>
            <w:tcW w:w="1495" w:type="dxa"/>
          </w:tcPr>
          <w:p w14:paraId="1DD8CB1E" w14:textId="77777777" w:rsidR="008A2B17" w:rsidRPr="00D77BE7" w:rsidRDefault="008A2B17" w:rsidP="00743892">
            <w:pPr>
              <w:spacing w:before="60"/>
              <w:jc w:val="both"/>
              <w:rPr>
                <w:rFonts w:ascii="Arial" w:hAnsi="Arial" w:cs="Arial"/>
                <w:i/>
                <w:sz w:val="22"/>
                <w:szCs w:val="22"/>
              </w:rPr>
            </w:pPr>
          </w:p>
        </w:tc>
        <w:tc>
          <w:tcPr>
            <w:tcW w:w="1559" w:type="dxa"/>
          </w:tcPr>
          <w:p w14:paraId="20F4FDBD" w14:textId="77777777" w:rsidR="008A2B17" w:rsidRPr="00D77BE7" w:rsidRDefault="008A2B17" w:rsidP="00743892">
            <w:pPr>
              <w:spacing w:before="60"/>
              <w:jc w:val="both"/>
              <w:rPr>
                <w:rFonts w:ascii="Arial" w:hAnsi="Arial" w:cs="Arial"/>
                <w:i/>
                <w:sz w:val="22"/>
                <w:szCs w:val="22"/>
              </w:rPr>
            </w:pPr>
          </w:p>
          <w:p w14:paraId="71B70C35" w14:textId="77777777" w:rsidR="008A2B17" w:rsidRPr="00D77BE7" w:rsidRDefault="008A2B17" w:rsidP="00743892">
            <w:pPr>
              <w:spacing w:before="60"/>
              <w:jc w:val="both"/>
              <w:rPr>
                <w:rFonts w:ascii="Arial" w:hAnsi="Arial" w:cs="Arial"/>
                <w:i/>
                <w:sz w:val="22"/>
                <w:szCs w:val="22"/>
              </w:rPr>
            </w:pPr>
          </w:p>
        </w:tc>
        <w:tc>
          <w:tcPr>
            <w:tcW w:w="1560" w:type="dxa"/>
          </w:tcPr>
          <w:p w14:paraId="165C3136" w14:textId="77777777" w:rsidR="008A2B17" w:rsidRPr="00D77BE7" w:rsidRDefault="008A2B17" w:rsidP="00743892">
            <w:pPr>
              <w:spacing w:before="60"/>
              <w:jc w:val="both"/>
              <w:rPr>
                <w:rFonts w:ascii="Arial" w:hAnsi="Arial" w:cs="Arial"/>
                <w:i/>
                <w:sz w:val="22"/>
                <w:szCs w:val="22"/>
              </w:rPr>
            </w:pPr>
          </w:p>
        </w:tc>
        <w:tc>
          <w:tcPr>
            <w:tcW w:w="1275" w:type="dxa"/>
          </w:tcPr>
          <w:p w14:paraId="69D8A414" w14:textId="77777777" w:rsidR="008A2B17" w:rsidRPr="00D77BE7" w:rsidRDefault="008A2B17" w:rsidP="00743892">
            <w:pPr>
              <w:spacing w:before="60"/>
              <w:jc w:val="both"/>
              <w:rPr>
                <w:rFonts w:ascii="Arial" w:hAnsi="Arial" w:cs="Arial"/>
                <w:i/>
                <w:sz w:val="22"/>
                <w:szCs w:val="22"/>
              </w:rPr>
            </w:pPr>
          </w:p>
        </w:tc>
        <w:tc>
          <w:tcPr>
            <w:tcW w:w="1980" w:type="dxa"/>
          </w:tcPr>
          <w:p w14:paraId="371B8DB3" w14:textId="77777777" w:rsidR="008A2B17" w:rsidRPr="00D77BE7" w:rsidRDefault="008A2B17" w:rsidP="00743892">
            <w:pPr>
              <w:spacing w:before="60"/>
              <w:jc w:val="both"/>
              <w:rPr>
                <w:rFonts w:ascii="Arial" w:hAnsi="Arial" w:cs="Arial"/>
                <w:i/>
                <w:sz w:val="22"/>
                <w:szCs w:val="22"/>
              </w:rPr>
            </w:pPr>
          </w:p>
        </w:tc>
        <w:tc>
          <w:tcPr>
            <w:tcW w:w="0" w:type="auto"/>
          </w:tcPr>
          <w:p w14:paraId="3717DE39" w14:textId="77777777" w:rsidR="008A2B17" w:rsidRPr="00D77BE7" w:rsidRDefault="008A2B17" w:rsidP="00743892">
            <w:pPr>
              <w:spacing w:before="60"/>
              <w:jc w:val="both"/>
              <w:rPr>
                <w:rFonts w:ascii="Arial" w:hAnsi="Arial" w:cs="Arial"/>
                <w:i/>
                <w:sz w:val="22"/>
                <w:szCs w:val="22"/>
              </w:rPr>
            </w:pPr>
          </w:p>
        </w:tc>
      </w:tr>
      <w:tr w:rsidR="00D77BE7" w:rsidRPr="00D77BE7" w14:paraId="33FCD644" w14:textId="77777777" w:rsidTr="00743892">
        <w:tc>
          <w:tcPr>
            <w:tcW w:w="0" w:type="auto"/>
            <w:vAlign w:val="center"/>
          </w:tcPr>
          <w:p w14:paraId="22E0BD55" w14:textId="77777777" w:rsidR="008A2B17" w:rsidRPr="00D77BE7" w:rsidRDefault="008A2B17" w:rsidP="00743892">
            <w:pPr>
              <w:spacing w:before="60"/>
              <w:jc w:val="center"/>
              <w:rPr>
                <w:rFonts w:ascii="Arial" w:hAnsi="Arial" w:cs="Arial"/>
                <w:i/>
                <w:sz w:val="22"/>
                <w:szCs w:val="22"/>
              </w:rPr>
            </w:pPr>
            <w:r w:rsidRPr="00D77BE7">
              <w:rPr>
                <w:rFonts w:ascii="Arial" w:hAnsi="Arial" w:cs="Arial"/>
                <w:i/>
                <w:sz w:val="22"/>
                <w:szCs w:val="22"/>
              </w:rPr>
              <w:t>7.</w:t>
            </w:r>
          </w:p>
        </w:tc>
        <w:tc>
          <w:tcPr>
            <w:tcW w:w="1495" w:type="dxa"/>
          </w:tcPr>
          <w:p w14:paraId="22CC3442" w14:textId="77777777" w:rsidR="008A2B17" w:rsidRPr="00D77BE7" w:rsidRDefault="008A2B17" w:rsidP="00743892">
            <w:pPr>
              <w:spacing w:before="60"/>
              <w:jc w:val="both"/>
              <w:rPr>
                <w:rFonts w:ascii="Arial" w:hAnsi="Arial" w:cs="Arial"/>
                <w:i/>
                <w:sz w:val="22"/>
                <w:szCs w:val="22"/>
              </w:rPr>
            </w:pPr>
          </w:p>
        </w:tc>
        <w:tc>
          <w:tcPr>
            <w:tcW w:w="1559" w:type="dxa"/>
          </w:tcPr>
          <w:p w14:paraId="0EFD7B4E" w14:textId="77777777" w:rsidR="008A2B17" w:rsidRPr="00D77BE7" w:rsidRDefault="008A2B17" w:rsidP="00743892">
            <w:pPr>
              <w:spacing w:before="60"/>
              <w:jc w:val="both"/>
              <w:rPr>
                <w:rFonts w:ascii="Arial" w:hAnsi="Arial" w:cs="Arial"/>
                <w:i/>
                <w:sz w:val="22"/>
                <w:szCs w:val="22"/>
              </w:rPr>
            </w:pPr>
          </w:p>
          <w:p w14:paraId="2D702313" w14:textId="77777777" w:rsidR="008A2B17" w:rsidRPr="00D77BE7" w:rsidRDefault="008A2B17" w:rsidP="00743892">
            <w:pPr>
              <w:spacing w:before="60"/>
              <w:jc w:val="both"/>
              <w:rPr>
                <w:rFonts w:ascii="Arial" w:hAnsi="Arial" w:cs="Arial"/>
                <w:i/>
                <w:sz w:val="22"/>
                <w:szCs w:val="22"/>
              </w:rPr>
            </w:pPr>
          </w:p>
        </w:tc>
        <w:tc>
          <w:tcPr>
            <w:tcW w:w="1560" w:type="dxa"/>
          </w:tcPr>
          <w:p w14:paraId="41FE4B2C" w14:textId="77777777" w:rsidR="008A2B17" w:rsidRPr="00D77BE7" w:rsidRDefault="008A2B17" w:rsidP="00743892">
            <w:pPr>
              <w:spacing w:before="60"/>
              <w:jc w:val="both"/>
              <w:rPr>
                <w:rFonts w:ascii="Arial" w:hAnsi="Arial" w:cs="Arial"/>
                <w:i/>
                <w:sz w:val="22"/>
                <w:szCs w:val="22"/>
              </w:rPr>
            </w:pPr>
          </w:p>
        </w:tc>
        <w:tc>
          <w:tcPr>
            <w:tcW w:w="1275" w:type="dxa"/>
          </w:tcPr>
          <w:p w14:paraId="5396A476" w14:textId="77777777" w:rsidR="008A2B17" w:rsidRPr="00D77BE7" w:rsidRDefault="008A2B17" w:rsidP="00743892">
            <w:pPr>
              <w:spacing w:before="60"/>
              <w:jc w:val="both"/>
              <w:rPr>
                <w:rFonts w:ascii="Arial" w:hAnsi="Arial" w:cs="Arial"/>
                <w:i/>
                <w:sz w:val="22"/>
                <w:szCs w:val="22"/>
              </w:rPr>
            </w:pPr>
          </w:p>
        </w:tc>
        <w:tc>
          <w:tcPr>
            <w:tcW w:w="1980" w:type="dxa"/>
          </w:tcPr>
          <w:p w14:paraId="553015A9" w14:textId="77777777" w:rsidR="008A2B17" w:rsidRPr="00D77BE7" w:rsidRDefault="008A2B17" w:rsidP="00743892">
            <w:pPr>
              <w:spacing w:before="60"/>
              <w:jc w:val="both"/>
              <w:rPr>
                <w:rFonts w:ascii="Arial" w:hAnsi="Arial" w:cs="Arial"/>
                <w:i/>
                <w:sz w:val="22"/>
                <w:szCs w:val="22"/>
              </w:rPr>
            </w:pPr>
          </w:p>
        </w:tc>
        <w:tc>
          <w:tcPr>
            <w:tcW w:w="0" w:type="auto"/>
          </w:tcPr>
          <w:p w14:paraId="30BBE995" w14:textId="77777777" w:rsidR="008A2B17" w:rsidRPr="00D77BE7" w:rsidRDefault="008A2B17" w:rsidP="00743892">
            <w:pPr>
              <w:spacing w:before="60"/>
              <w:jc w:val="both"/>
              <w:rPr>
                <w:rFonts w:ascii="Arial" w:hAnsi="Arial" w:cs="Arial"/>
                <w:i/>
                <w:sz w:val="22"/>
                <w:szCs w:val="22"/>
              </w:rPr>
            </w:pPr>
          </w:p>
        </w:tc>
      </w:tr>
      <w:tr w:rsidR="00D77BE7" w:rsidRPr="00D77BE7" w14:paraId="4D26031E" w14:textId="77777777" w:rsidTr="00743892">
        <w:tc>
          <w:tcPr>
            <w:tcW w:w="0" w:type="auto"/>
            <w:vAlign w:val="center"/>
          </w:tcPr>
          <w:p w14:paraId="05B4C014" w14:textId="77777777" w:rsidR="008A2B17" w:rsidRPr="00D77BE7" w:rsidRDefault="008A2B17" w:rsidP="00743892">
            <w:pPr>
              <w:spacing w:before="60"/>
              <w:jc w:val="center"/>
              <w:rPr>
                <w:rFonts w:ascii="Arial" w:hAnsi="Arial" w:cs="Arial"/>
                <w:i/>
                <w:sz w:val="22"/>
                <w:szCs w:val="22"/>
              </w:rPr>
            </w:pPr>
            <w:r w:rsidRPr="00D77BE7">
              <w:rPr>
                <w:rFonts w:ascii="Arial" w:hAnsi="Arial" w:cs="Arial"/>
                <w:i/>
                <w:sz w:val="22"/>
                <w:szCs w:val="22"/>
              </w:rPr>
              <w:t>8.</w:t>
            </w:r>
          </w:p>
        </w:tc>
        <w:tc>
          <w:tcPr>
            <w:tcW w:w="1495" w:type="dxa"/>
          </w:tcPr>
          <w:p w14:paraId="02397CC9" w14:textId="77777777" w:rsidR="008A2B17" w:rsidRPr="00D77BE7" w:rsidRDefault="008A2B17" w:rsidP="00743892">
            <w:pPr>
              <w:spacing w:before="60"/>
              <w:jc w:val="both"/>
              <w:rPr>
                <w:rFonts w:ascii="Arial" w:hAnsi="Arial" w:cs="Arial"/>
                <w:i/>
                <w:sz w:val="22"/>
                <w:szCs w:val="22"/>
              </w:rPr>
            </w:pPr>
          </w:p>
        </w:tc>
        <w:tc>
          <w:tcPr>
            <w:tcW w:w="1559" w:type="dxa"/>
          </w:tcPr>
          <w:p w14:paraId="7274E35D" w14:textId="77777777" w:rsidR="008A2B17" w:rsidRPr="00D77BE7" w:rsidRDefault="008A2B17" w:rsidP="00743892">
            <w:pPr>
              <w:spacing w:before="60"/>
              <w:jc w:val="both"/>
              <w:rPr>
                <w:rFonts w:ascii="Arial" w:hAnsi="Arial" w:cs="Arial"/>
                <w:i/>
                <w:sz w:val="22"/>
                <w:szCs w:val="22"/>
              </w:rPr>
            </w:pPr>
          </w:p>
          <w:p w14:paraId="09435769" w14:textId="77777777" w:rsidR="008A2B17" w:rsidRPr="00D77BE7" w:rsidRDefault="008A2B17" w:rsidP="00743892">
            <w:pPr>
              <w:spacing w:before="60"/>
              <w:jc w:val="both"/>
              <w:rPr>
                <w:rFonts w:ascii="Arial" w:hAnsi="Arial" w:cs="Arial"/>
                <w:i/>
                <w:sz w:val="22"/>
                <w:szCs w:val="22"/>
              </w:rPr>
            </w:pPr>
          </w:p>
        </w:tc>
        <w:tc>
          <w:tcPr>
            <w:tcW w:w="1560" w:type="dxa"/>
          </w:tcPr>
          <w:p w14:paraId="777CFB7B" w14:textId="77777777" w:rsidR="008A2B17" w:rsidRPr="00D77BE7" w:rsidRDefault="008A2B17" w:rsidP="00743892">
            <w:pPr>
              <w:spacing w:before="60"/>
              <w:jc w:val="both"/>
              <w:rPr>
                <w:rFonts w:ascii="Arial" w:hAnsi="Arial" w:cs="Arial"/>
                <w:i/>
                <w:sz w:val="22"/>
                <w:szCs w:val="22"/>
              </w:rPr>
            </w:pPr>
          </w:p>
        </w:tc>
        <w:tc>
          <w:tcPr>
            <w:tcW w:w="1275" w:type="dxa"/>
          </w:tcPr>
          <w:p w14:paraId="10C8A190" w14:textId="77777777" w:rsidR="008A2B17" w:rsidRPr="00D77BE7" w:rsidRDefault="008A2B17" w:rsidP="00743892">
            <w:pPr>
              <w:spacing w:before="60"/>
              <w:jc w:val="both"/>
              <w:rPr>
                <w:rFonts w:ascii="Arial" w:hAnsi="Arial" w:cs="Arial"/>
                <w:i/>
                <w:sz w:val="22"/>
                <w:szCs w:val="22"/>
              </w:rPr>
            </w:pPr>
          </w:p>
        </w:tc>
        <w:tc>
          <w:tcPr>
            <w:tcW w:w="1980" w:type="dxa"/>
          </w:tcPr>
          <w:p w14:paraId="7BEAB8CC" w14:textId="77777777" w:rsidR="008A2B17" w:rsidRPr="00D77BE7" w:rsidRDefault="008A2B17" w:rsidP="00743892">
            <w:pPr>
              <w:spacing w:before="60"/>
              <w:jc w:val="both"/>
              <w:rPr>
                <w:rFonts w:ascii="Arial" w:hAnsi="Arial" w:cs="Arial"/>
                <w:i/>
                <w:sz w:val="22"/>
                <w:szCs w:val="22"/>
              </w:rPr>
            </w:pPr>
          </w:p>
        </w:tc>
        <w:tc>
          <w:tcPr>
            <w:tcW w:w="0" w:type="auto"/>
          </w:tcPr>
          <w:p w14:paraId="76C05FBE" w14:textId="77777777" w:rsidR="008A2B17" w:rsidRPr="00D77BE7" w:rsidRDefault="008A2B17" w:rsidP="00743892">
            <w:pPr>
              <w:spacing w:before="60"/>
              <w:jc w:val="both"/>
              <w:rPr>
                <w:rFonts w:ascii="Arial" w:hAnsi="Arial" w:cs="Arial"/>
                <w:i/>
                <w:sz w:val="22"/>
                <w:szCs w:val="22"/>
              </w:rPr>
            </w:pPr>
          </w:p>
        </w:tc>
      </w:tr>
    </w:tbl>
    <w:p w14:paraId="465282EB" w14:textId="77777777" w:rsidR="008A2B17" w:rsidRPr="00D77BE7" w:rsidRDefault="008A2B17" w:rsidP="008A2B17">
      <w:pPr>
        <w:spacing w:before="60"/>
        <w:jc w:val="both"/>
        <w:rPr>
          <w:rFonts w:ascii="Arial" w:hAnsi="Arial" w:cs="Arial"/>
          <w:sz w:val="22"/>
          <w:szCs w:val="22"/>
        </w:rPr>
      </w:pPr>
    </w:p>
    <w:p w14:paraId="66755639" w14:textId="20D8AE71" w:rsidR="008A2B17" w:rsidRPr="00D77BE7" w:rsidRDefault="008A2B17" w:rsidP="008A2B17">
      <w:pPr>
        <w:pStyle w:val="Legenda1"/>
        <w:jc w:val="both"/>
        <w:rPr>
          <w:rFonts w:ascii="Arial" w:hAnsi="Arial" w:cs="Arial"/>
          <w:b w:val="0"/>
          <w:szCs w:val="20"/>
        </w:rPr>
      </w:pPr>
      <w:r w:rsidRPr="00D77BE7">
        <w:rPr>
          <w:rFonts w:ascii="Arial" w:hAnsi="Arial" w:cs="Arial"/>
          <w:szCs w:val="20"/>
          <w:u w:val="single"/>
        </w:rPr>
        <w:t>UWAGA 1:</w:t>
      </w:r>
      <w:r w:rsidRPr="00D77BE7">
        <w:rPr>
          <w:rFonts w:ascii="Arial" w:hAnsi="Arial" w:cs="Arial"/>
          <w:b w:val="0"/>
          <w:szCs w:val="20"/>
        </w:rPr>
        <w:t xml:space="preserve"> Wykonawca lub podwykonawca w trakcie realizacji przedmiotu zamówienia zobowiązany jest do zatrudniania na podstawie umowy o pracę osób wykonujących czynności określone w </w:t>
      </w:r>
      <w:r w:rsidR="00C92BA7" w:rsidRPr="00D77BE7">
        <w:rPr>
          <w:rFonts w:ascii="Arial" w:hAnsi="Arial" w:cs="Arial"/>
          <w:b w:val="0"/>
          <w:szCs w:val="20"/>
        </w:rPr>
        <w:t>III części SIWZ – w Opisie przedmiotu zamówienia, rozdz. II, pkt 11</w:t>
      </w:r>
    </w:p>
    <w:p w14:paraId="3E79B547" w14:textId="77777777" w:rsidR="008A2B17" w:rsidRPr="00D77BE7" w:rsidRDefault="008A2B17" w:rsidP="008A2B17">
      <w:pPr>
        <w:rPr>
          <w:rFonts w:ascii="Arial" w:hAnsi="Arial" w:cs="Arial"/>
          <w:b/>
          <w:u w:val="single"/>
        </w:rPr>
      </w:pPr>
    </w:p>
    <w:p w14:paraId="5E2C4633" w14:textId="77777777" w:rsidR="008A2B17" w:rsidRPr="00D77BE7" w:rsidRDefault="008A2B17" w:rsidP="008A2B17">
      <w:pPr>
        <w:rPr>
          <w:lang w:eastAsia="ar-SA"/>
        </w:rPr>
      </w:pPr>
      <w:r w:rsidRPr="00D77BE7">
        <w:rPr>
          <w:rFonts w:ascii="Arial" w:hAnsi="Arial" w:cs="Arial"/>
          <w:b/>
          <w:u w:val="single"/>
        </w:rPr>
        <w:t>UWAGA 2:</w:t>
      </w:r>
      <w:r w:rsidRPr="00D77BE7">
        <w:rPr>
          <w:b/>
          <w:u w:val="single"/>
        </w:rPr>
        <w:t xml:space="preserve"> </w:t>
      </w:r>
      <w:r w:rsidRPr="00D77BE7">
        <w:rPr>
          <w:rFonts w:ascii="Arial" w:hAnsi="Arial" w:cs="Arial"/>
        </w:rPr>
        <w:t>wypełniony wykaz osób zatrudnionych na  podstawie  umowy o pracę, Wykonawca zobowiązany jest przedstawić w dniu podpisania umowy.</w:t>
      </w:r>
    </w:p>
    <w:p w14:paraId="638DF176" w14:textId="77777777" w:rsidR="008A2B17" w:rsidRPr="00D77BE7" w:rsidRDefault="008A2B17" w:rsidP="008A2B17">
      <w:pPr>
        <w:ind w:left="709"/>
        <w:rPr>
          <w:rFonts w:ascii="Arial" w:hAnsi="Arial" w:cs="Arial"/>
          <w:sz w:val="22"/>
          <w:szCs w:val="22"/>
        </w:rPr>
      </w:pPr>
    </w:p>
    <w:p w14:paraId="57751B06" w14:textId="77777777" w:rsidR="008A2B17" w:rsidRPr="00D77BE7" w:rsidRDefault="008A2B17" w:rsidP="008A2B17">
      <w:pPr>
        <w:ind w:left="709"/>
        <w:rPr>
          <w:rFonts w:ascii="Arial" w:hAnsi="Arial" w:cs="Arial"/>
          <w:sz w:val="22"/>
          <w:szCs w:val="22"/>
        </w:rPr>
      </w:pPr>
    </w:p>
    <w:p w14:paraId="429AA93E" w14:textId="77777777" w:rsidR="008A2B17" w:rsidRPr="00D77BE7" w:rsidRDefault="008A2B17" w:rsidP="008A2B17">
      <w:pPr>
        <w:ind w:left="709"/>
        <w:rPr>
          <w:rFonts w:ascii="Arial" w:hAnsi="Arial" w:cs="Arial"/>
          <w:sz w:val="22"/>
          <w:szCs w:val="22"/>
        </w:rPr>
      </w:pPr>
    </w:p>
    <w:p w14:paraId="425B9739" w14:textId="77777777" w:rsidR="008A2B17" w:rsidRPr="00D77BE7" w:rsidRDefault="008A2B17" w:rsidP="008A2B17">
      <w:pPr>
        <w:ind w:left="709"/>
        <w:rPr>
          <w:rFonts w:ascii="Arial" w:hAnsi="Arial" w:cs="Arial"/>
          <w:sz w:val="22"/>
          <w:szCs w:val="22"/>
        </w:rPr>
      </w:pPr>
    </w:p>
    <w:p w14:paraId="4EC54E88" w14:textId="77777777" w:rsidR="008A2B17" w:rsidRPr="00D77BE7" w:rsidRDefault="008A2B17" w:rsidP="008A2B17">
      <w:pPr>
        <w:rPr>
          <w:rFonts w:ascii="Arial" w:hAnsi="Arial" w:cs="Arial"/>
          <w:sz w:val="22"/>
          <w:szCs w:val="22"/>
        </w:rPr>
      </w:pPr>
      <w:r w:rsidRPr="00D77BE7">
        <w:rPr>
          <w:rFonts w:ascii="Arial" w:hAnsi="Arial" w:cs="Arial"/>
          <w:sz w:val="22"/>
          <w:szCs w:val="22"/>
        </w:rPr>
        <w:t xml:space="preserve">.......................................... dnia ................ </w:t>
      </w:r>
      <w:r w:rsidRPr="00D77BE7">
        <w:rPr>
          <w:rFonts w:ascii="Arial" w:hAnsi="Arial" w:cs="Arial"/>
          <w:b/>
          <w:sz w:val="22"/>
          <w:szCs w:val="22"/>
        </w:rPr>
        <w:t>2019 r.</w:t>
      </w:r>
    </w:p>
    <w:p w14:paraId="026295AC" w14:textId="77777777" w:rsidR="008A2B17" w:rsidRPr="00D77BE7" w:rsidRDefault="008A2B17" w:rsidP="008A2B17">
      <w:pPr>
        <w:rPr>
          <w:rFonts w:ascii="Arial" w:hAnsi="Arial" w:cs="Arial"/>
          <w:sz w:val="22"/>
          <w:szCs w:val="22"/>
        </w:rPr>
      </w:pPr>
    </w:p>
    <w:p w14:paraId="1B1487EE" w14:textId="77777777" w:rsidR="008A2B17" w:rsidRPr="00D77BE7" w:rsidRDefault="008A2B17" w:rsidP="008A2B17">
      <w:pPr>
        <w:jc w:val="right"/>
        <w:rPr>
          <w:rFonts w:ascii="Arial" w:hAnsi="Arial" w:cs="Arial"/>
          <w:sz w:val="22"/>
          <w:szCs w:val="22"/>
        </w:rPr>
      </w:pPr>
      <w:r w:rsidRPr="00D77BE7">
        <w:rPr>
          <w:rFonts w:ascii="Arial" w:hAnsi="Arial" w:cs="Arial"/>
          <w:sz w:val="22"/>
          <w:szCs w:val="22"/>
          <w:vertAlign w:val="subscript"/>
        </w:rPr>
        <w:t>……………………….........…………………………………...</w:t>
      </w:r>
    </w:p>
    <w:p w14:paraId="7DAF81E3" w14:textId="77777777" w:rsidR="008A2B17" w:rsidRPr="00D77BE7" w:rsidRDefault="008A2B17" w:rsidP="008A2B17">
      <w:pPr>
        <w:pStyle w:val="Stopka"/>
        <w:tabs>
          <w:tab w:val="clear" w:pos="4536"/>
          <w:tab w:val="clear" w:pos="9072"/>
        </w:tabs>
        <w:ind w:left="6840" w:right="612" w:hanging="6840"/>
        <w:jc w:val="right"/>
        <w:rPr>
          <w:rFonts w:ascii="Arial" w:hAnsi="Arial" w:cs="Arial"/>
          <w:i/>
          <w:sz w:val="16"/>
          <w:szCs w:val="16"/>
        </w:rPr>
      </w:pPr>
      <w:r w:rsidRPr="00D77BE7">
        <w:rPr>
          <w:rFonts w:ascii="Arial" w:hAnsi="Arial" w:cs="Arial"/>
          <w:i/>
          <w:sz w:val="16"/>
          <w:szCs w:val="16"/>
        </w:rPr>
        <w:t>podpis osoby /osób/  upoważnionej</w:t>
      </w:r>
    </w:p>
    <w:p w14:paraId="15D02286" w14:textId="77777777" w:rsidR="008A2B17" w:rsidRPr="00D77BE7" w:rsidRDefault="008A2B17">
      <w:pPr>
        <w:pStyle w:val="Stopka"/>
        <w:tabs>
          <w:tab w:val="clear" w:pos="4536"/>
          <w:tab w:val="clear" w:pos="9072"/>
        </w:tabs>
        <w:ind w:left="6840" w:right="432" w:hanging="6840"/>
        <w:jc w:val="right"/>
        <w:rPr>
          <w:rFonts w:ascii="Arial" w:hAnsi="Arial" w:cs="Arial"/>
          <w:sz w:val="22"/>
          <w:szCs w:val="22"/>
        </w:rPr>
      </w:pPr>
    </w:p>
    <w:sectPr w:rsidR="008A2B17" w:rsidRPr="00D77BE7" w:rsidSect="00A94399">
      <w:headerReference w:type="default" r:id="rId22"/>
      <w:footerReference w:type="default" r:id="rId23"/>
      <w:pgSz w:w="11906" w:h="16838"/>
      <w:pgMar w:top="709"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46A3" w14:textId="77777777" w:rsidR="009F78D7" w:rsidRDefault="009F78D7">
      <w:r>
        <w:separator/>
      </w:r>
    </w:p>
  </w:endnote>
  <w:endnote w:type="continuationSeparator" w:id="0">
    <w:p w14:paraId="636CE6BB" w14:textId="77777777" w:rsidR="009F78D7" w:rsidRDefault="009F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0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959188250"/>
      <w:docPartObj>
        <w:docPartGallery w:val="Page Numbers (Bottom of Page)"/>
        <w:docPartUnique/>
      </w:docPartObj>
    </w:sdtPr>
    <w:sdtEndPr/>
    <w:sdtContent>
      <w:p w14:paraId="6FEA6605" w14:textId="77777777" w:rsidR="009F78D7" w:rsidRDefault="009F78D7" w:rsidP="00003DE5">
        <w:pPr>
          <w:pStyle w:val="pkt"/>
          <w:spacing w:before="0" w:after="0" w:line="240" w:lineRule="auto"/>
          <w:ind w:left="0" w:firstLine="0"/>
          <w:rPr>
            <w:rFonts w:ascii="Times New Roman" w:hAnsi="Times New Roman"/>
            <w:sz w:val="20"/>
            <w:szCs w:val="20"/>
          </w:rPr>
        </w:pPr>
      </w:p>
      <w:p w14:paraId="7F9F6AAA" w14:textId="77777777" w:rsidR="009F78D7" w:rsidRDefault="009F78D7" w:rsidP="00003DE5">
        <w:pPr>
          <w:pStyle w:val="pkt"/>
          <w:spacing w:before="0" w:after="0" w:line="240" w:lineRule="auto"/>
          <w:ind w:left="0" w:firstLine="0"/>
          <w:rPr>
            <w:rFonts w:ascii="Times New Roman" w:hAnsi="Times New Roman"/>
            <w:sz w:val="20"/>
            <w:szCs w:val="20"/>
          </w:rPr>
        </w:pPr>
      </w:p>
      <w:p w14:paraId="7C893E46" w14:textId="77777777" w:rsidR="009F78D7" w:rsidRDefault="009F78D7" w:rsidP="004C5261">
        <w:pPr>
          <w:pStyle w:val="pkt"/>
          <w:spacing w:before="0" w:after="0" w:line="240" w:lineRule="auto"/>
          <w:ind w:left="0" w:firstLine="0"/>
          <w:rPr>
            <w:rFonts w:ascii="Arial" w:hAnsi="Arial" w:cs="Arial"/>
            <w:b/>
            <w:sz w:val="16"/>
            <w:szCs w:val="16"/>
          </w:rPr>
        </w:pPr>
      </w:p>
      <w:p w14:paraId="38270A74" w14:textId="77777777" w:rsidR="009F78D7" w:rsidRDefault="009F78D7" w:rsidP="004C5261">
        <w:pPr>
          <w:pStyle w:val="pkt"/>
          <w:spacing w:before="0" w:after="0" w:line="240" w:lineRule="auto"/>
          <w:ind w:left="0" w:firstLine="0"/>
          <w:rPr>
            <w:rFonts w:ascii="Arial" w:hAnsi="Arial" w:cs="Arial"/>
            <w:b/>
            <w:sz w:val="16"/>
            <w:szCs w:val="16"/>
          </w:rPr>
        </w:pPr>
      </w:p>
      <w:p w14:paraId="4AA70273" w14:textId="7E7D4AAD" w:rsidR="009F78D7" w:rsidRPr="004C5261" w:rsidRDefault="009F78D7" w:rsidP="004C5261">
        <w:pPr>
          <w:pStyle w:val="pkt"/>
          <w:spacing w:before="0" w:after="0" w:line="240" w:lineRule="auto"/>
          <w:ind w:left="0" w:firstLine="0"/>
          <w:rPr>
            <w:rFonts w:ascii="Arial" w:hAnsi="Arial" w:cs="Arial"/>
            <w:iCs/>
            <w:sz w:val="24"/>
            <w:szCs w:val="24"/>
          </w:rPr>
        </w:pPr>
        <w:r w:rsidRPr="00FF3058">
          <w:rPr>
            <w:rFonts w:ascii="Arial" w:hAnsi="Arial" w:cs="Arial"/>
            <w:b/>
            <w:sz w:val="16"/>
            <w:szCs w:val="16"/>
          </w:rPr>
          <w:t>Część 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sidRPr="004C5261">
          <w:rPr>
            <w:rFonts w:ascii="Arial" w:hAnsi="Arial" w:cs="Arial"/>
            <w:sz w:val="18"/>
            <w:szCs w:val="18"/>
          </w:rPr>
          <w:t>„</w:t>
        </w:r>
        <w:r>
          <w:rPr>
            <w:rFonts w:ascii="Arial" w:hAnsi="Arial" w:cs="Arial"/>
            <w:sz w:val="18"/>
            <w:szCs w:val="18"/>
          </w:rPr>
          <w:t>Naprawa i remont 6 kominów w budynku Ratusza Miejskiego w Kołobrzegu</w:t>
        </w:r>
        <w:r w:rsidRPr="004C5261">
          <w:rPr>
            <w:rFonts w:ascii="Arial" w:hAnsi="Arial" w:cs="Arial"/>
            <w:sz w:val="18"/>
            <w:szCs w:val="18"/>
          </w:rPr>
          <w:t>”</w:t>
        </w:r>
      </w:p>
      <w:p w14:paraId="0D316A32" w14:textId="1E374D8E" w:rsidR="009F78D7" w:rsidRPr="000815A4" w:rsidRDefault="009F78D7" w:rsidP="00003DE5">
        <w:pPr>
          <w:pStyle w:val="pkt"/>
          <w:spacing w:before="0" w:after="0" w:line="240" w:lineRule="auto"/>
          <w:ind w:left="0" w:firstLine="0"/>
          <w:rPr>
            <w:rFonts w:ascii="Arial" w:hAnsi="Arial" w:cs="Arial"/>
            <w:b/>
            <w:iCs/>
            <w:sz w:val="24"/>
            <w:szCs w:val="24"/>
          </w:rPr>
        </w:pPr>
      </w:p>
      <w:p w14:paraId="2BAE9BE3" w14:textId="64E6C094" w:rsidR="009F78D7" w:rsidRPr="00FF3058" w:rsidRDefault="009F78D7" w:rsidP="000815A4">
        <w:pPr>
          <w:pStyle w:val="pkt"/>
          <w:spacing w:before="0" w:after="0" w:line="240" w:lineRule="auto"/>
          <w:ind w:left="0" w:firstLine="0"/>
          <w:jc w:val="left"/>
          <w:rPr>
            <w:rFonts w:ascii="Arial" w:hAnsi="Arial" w:cs="Arial"/>
            <w:b/>
            <w:sz w:val="24"/>
            <w:szCs w:val="24"/>
          </w:rPr>
        </w:pPr>
      </w:p>
      <w:p w14:paraId="77FE2989" w14:textId="34488C7D" w:rsidR="009F78D7" w:rsidRDefault="009F78D7">
        <w:pPr>
          <w:pStyle w:val="Stopka"/>
          <w:jc w:val="right"/>
        </w:pPr>
        <w:r>
          <w:fldChar w:fldCharType="begin"/>
        </w:r>
        <w:r>
          <w:instrText>PAGE   \* MERGEFORMAT</w:instrText>
        </w:r>
        <w:r>
          <w:fldChar w:fldCharType="separate"/>
        </w:r>
        <w:r>
          <w:rPr>
            <w:noProof/>
          </w:rPr>
          <w:t>20</w:t>
        </w:r>
        <w:r>
          <w:fldChar w:fldCharType="end"/>
        </w:r>
      </w:p>
    </w:sdtContent>
  </w:sdt>
  <w:p w14:paraId="5756B02B" w14:textId="77777777" w:rsidR="009F78D7" w:rsidRDefault="009F78D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2026" w14:textId="77777777" w:rsidR="009F78D7" w:rsidRDefault="009F78D7">
      <w:r>
        <w:separator/>
      </w:r>
    </w:p>
  </w:footnote>
  <w:footnote w:type="continuationSeparator" w:id="0">
    <w:p w14:paraId="38F72239" w14:textId="77777777" w:rsidR="009F78D7" w:rsidRDefault="009F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245D" w14:textId="608C3CE2" w:rsidR="009F78D7" w:rsidRDefault="009F78D7" w:rsidP="00BF5454">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lvlText w:val="%1."/>
      <w:lvlJc w:val="left"/>
      <w:pPr>
        <w:tabs>
          <w:tab w:val="num" w:pos="862"/>
        </w:tabs>
        <w:ind w:left="862"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81CAA6EA"/>
    <w:lvl w:ilvl="0">
      <w:start w:val="1"/>
      <w:numFmt w:val="decimal"/>
      <w:lvlText w:val="%1."/>
      <w:lvlJc w:val="left"/>
      <w:pPr>
        <w:tabs>
          <w:tab w:val="num" w:pos="360"/>
        </w:tabs>
        <w:ind w:left="360" w:hanging="360"/>
      </w:pPr>
      <w:rPr>
        <w:b w:val="0"/>
        <w:color w:val="000000" w:themeColor="text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4"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A7265EA"/>
    <w:multiLevelType w:val="hybridMultilevel"/>
    <w:tmpl w:val="05806B40"/>
    <w:lvl w:ilvl="0" w:tplc="DBBA0F18">
      <w:start w:val="12"/>
      <w:numFmt w:val="bullet"/>
      <w:lvlText w:val="-"/>
      <w:lvlJc w:val="left"/>
      <w:pPr>
        <w:ind w:left="1069" w:hanging="360"/>
      </w:pPr>
      <w:rPr>
        <w:rFonts w:ascii="Times New Roman" w:eastAsia="Times New Roman" w:hAnsi="Times New Roman" w:cs="Times New Roman" w:hint="default"/>
        <w:color w:val="000000" w:themeColor="text1"/>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26516"/>
    <w:multiLevelType w:val="hybridMultilevel"/>
    <w:tmpl w:val="73B0A0C8"/>
    <w:lvl w:ilvl="0" w:tplc="0B68E94E">
      <w:start w:val="5"/>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3426F"/>
    <w:multiLevelType w:val="hybridMultilevel"/>
    <w:tmpl w:val="F5649A4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055E31"/>
    <w:multiLevelType w:val="hybridMultilevel"/>
    <w:tmpl w:val="70CA6802"/>
    <w:lvl w:ilvl="0" w:tplc="AD10D436">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D71EC"/>
    <w:multiLevelType w:val="multilevel"/>
    <w:tmpl w:val="867E086E"/>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i w:val="0"/>
        <w:iCs/>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37FF7355"/>
    <w:multiLevelType w:val="multilevel"/>
    <w:tmpl w:val="643A8CA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2422ACC"/>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4" w15:restartNumberingAfterBreak="0">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1069"/>
        </w:tabs>
        <w:ind w:left="1069"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1"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37"/>
  </w:num>
  <w:num w:numId="10">
    <w:abstractNumId w:val="47"/>
  </w:num>
  <w:num w:numId="11">
    <w:abstractNumId w:val="42"/>
  </w:num>
  <w:num w:numId="12">
    <w:abstractNumId w:val="51"/>
  </w:num>
  <w:num w:numId="13">
    <w:abstractNumId w:val="23"/>
  </w:num>
  <w:num w:numId="14">
    <w:abstractNumId w:val="52"/>
  </w:num>
  <w:num w:numId="15">
    <w:abstractNumId w:val="33"/>
  </w:num>
  <w:num w:numId="16">
    <w:abstractNumId w:val="43"/>
  </w:num>
  <w:num w:numId="17">
    <w:abstractNumId w:val="14"/>
  </w:num>
  <w:num w:numId="18">
    <w:abstractNumId w:val="18"/>
  </w:num>
  <w:num w:numId="19">
    <w:abstractNumId w:val="21"/>
  </w:num>
  <w:num w:numId="20">
    <w:abstractNumId w:val="30"/>
  </w:num>
  <w:num w:numId="21">
    <w:abstractNumId w:val="35"/>
  </w:num>
  <w:num w:numId="22">
    <w:abstractNumId w:val="25"/>
  </w:num>
  <w:num w:numId="23">
    <w:abstractNumId w:val="24"/>
  </w:num>
  <w:num w:numId="24">
    <w:abstractNumId w:val="31"/>
  </w:num>
  <w:num w:numId="25">
    <w:abstractNumId w:val="41"/>
  </w:num>
  <w:num w:numId="26">
    <w:abstractNumId w:val="19"/>
  </w:num>
  <w:num w:numId="27">
    <w:abstractNumId w:val="36"/>
  </w:num>
  <w:num w:numId="28">
    <w:abstractNumId w:val="26"/>
  </w:num>
  <w:num w:numId="29">
    <w:abstractNumId w:val="45"/>
  </w:num>
  <w:num w:numId="30">
    <w:abstractNumId w:val="38"/>
  </w:num>
  <w:num w:numId="31">
    <w:abstractNumId w:val="27"/>
  </w:num>
  <w:num w:numId="32">
    <w:abstractNumId w:val="22"/>
  </w:num>
  <w:num w:numId="33">
    <w:abstractNumId w:val="53"/>
  </w:num>
  <w:num w:numId="34">
    <w:abstractNumId w:val="20"/>
  </w:num>
  <w:num w:numId="35">
    <w:abstractNumId w:val="28"/>
  </w:num>
  <w:num w:numId="36">
    <w:abstractNumId w:val="50"/>
  </w:num>
  <w:num w:numId="37">
    <w:abstractNumId w:val="32"/>
  </w:num>
  <w:num w:numId="38">
    <w:abstractNumId w:val="46"/>
  </w:num>
  <w:num w:numId="39">
    <w:abstractNumId w:val="40"/>
  </w:num>
  <w:num w:numId="40">
    <w:abstractNumId w:val="48"/>
  </w:num>
  <w:num w:numId="41">
    <w:abstractNumId w:val="17"/>
  </w:num>
  <w:num w:numId="42">
    <w:abstractNumId w:val="34"/>
  </w:num>
  <w:num w:numId="43">
    <w:abstractNumId w:val="29"/>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 Grodzka">
    <w15:presenceInfo w15:providerId="Windows Live" w15:userId="f6726a5398178871"/>
  </w15:person>
  <w15:person w15:author="esopinka">
    <w15:presenceInfo w15:providerId="None" w15:userId="esopinka"/>
  </w15:person>
  <w15:person w15:author="mlabedz">
    <w15:presenceInfo w15:providerId="None" w15:userId="mlabed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4A"/>
    <w:rsid w:val="000003AF"/>
    <w:rsid w:val="00003A6F"/>
    <w:rsid w:val="00003AC3"/>
    <w:rsid w:val="00003DE5"/>
    <w:rsid w:val="00006506"/>
    <w:rsid w:val="00006DBC"/>
    <w:rsid w:val="00007411"/>
    <w:rsid w:val="00010564"/>
    <w:rsid w:val="00011612"/>
    <w:rsid w:val="000125FF"/>
    <w:rsid w:val="00012737"/>
    <w:rsid w:val="00013DD9"/>
    <w:rsid w:val="00013DE8"/>
    <w:rsid w:val="0001427A"/>
    <w:rsid w:val="00015857"/>
    <w:rsid w:val="00017A24"/>
    <w:rsid w:val="00017A8D"/>
    <w:rsid w:val="0002053E"/>
    <w:rsid w:val="00020F4E"/>
    <w:rsid w:val="00021B85"/>
    <w:rsid w:val="0002274A"/>
    <w:rsid w:val="000236BD"/>
    <w:rsid w:val="0002376B"/>
    <w:rsid w:val="00025A44"/>
    <w:rsid w:val="000266ED"/>
    <w:rsid w:val="0002705A"/>
    <w:rsid w:val="00027F14"/>
    <w:rsid w:val="00030050"/>
    <w:rsid w:val="00030845"/>
    <w:rsid w:val="000311AB"/>
    <w:rsid w:val="0003321D"/>
    <w:rsid w:val="00033A80"/>
    <w:rsid w:val="00034536"/>
    <w:rsid w:val="000359B1"/>
    <w:rsid w:val="00035C12"/>
    <w:rsid w:val="00035F35"/>
    <w:rsid w:val="00036DF6"/>
    <w:rsid w:val="0004127F"/>
    <w:rsid w:val="0004135C"/>
    <w:rsid w:val="00041427"/>
    <w:rsid w:val="00041E27"/>
    <w:rsid w:val="00042A61"/>
    <w:rsid w:val="00042B90"/>
    <w:rsid w:val="00042E85"/>
    <w:rsid w:val="000432A0"/>
    <w:rsid w:val="000435B7"/>
    <w:rsid w:val="00043DFA"/>
    <w:rsid w:val="00044B8F"/>
    <w:rsid w:val="00045034"/>
    <w:rsid w:val="0004559E"/>
    <w:rsid w:val="0004769C"/>
    <w:rsid w:val="00047F37"/>
    <w:rsid w:val="00050263"/>
    <w:rsid w:val="00050B38"/>
    <w:rsid w:val="00051562"/>
    <w:rsid w:val="00051798"/>
    <w:rsid w:val="00051C32"/>
    <w:rsid w:val="0005432B"/>
    <w:rsid w:val="000546A8"/>
    <w:rsid w:val="000550E7"/>
    <w:rsid w:val="00057425"/>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15A4"/>
    <w:rsid w:val="00083363"/>
    <w:rsid w:val="00085DDA"/>
    <w:rsid w:val="000860BA"/>
    <w:rsid w:val="00087DB1"/>
    <w:rsid w:val="00090C1E"/>
    <w:rsid w:val="00090CF8"/>
    <w:rsid w:val="00091FED"/>
    <w:rsid w:val="00093373"/>
    <w:rsid w:val="00093501"/>
    <w:rsid w:val="00093993"/>
    <w:rsid w:val="0009499B"/>
    <w:rsid w:val="00095695"/>
    <w:rsid w:val="0009656D"/>
    <w:rsid w:val="0009687F"/>
    <w:rsid w:val="00097247"/>
    <w:rsid w:val="00097AE6"/>
    <w:rsid w:val="000A0524"/>
    <w:rsid w:val="000A060B"/>
    <w:rsid w:val="000A0722"/>
    <w:rsid w:val="000A111F"/>
    <w:rsid w:val="000A1410"/>
    <w:rsid w:val="000A162B"/>
    <w:rsid w:val="000A1834"/>
    <w:rsid w:val="000A2D91"/>
    <w:rsid w:val="000A371C"/>
    <w:rsid w:val="000A3A45"/>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4B18"/>
    <w:rsid w:val="000C6B37"/>
    <w:rsid w:val="000C76AD"/>
    <w:rsid w:val="000D0815"/>
    <w:rsid w:val="000D212C"/>
    <w:rsid w:val="000D2220"/>
    <w:rsid w:val="000D266C"/>
    <w:rsid w:val="000D29F0"/>
    <w:rsid w:val="000D3579"/>
    <w:rsid w:val="000D40DC"/>
    <w:rsid w:val="000D4789"/>
    <w:rsid w:val="000D5FF2"/>
    <w:rsid w:val="000D7B5B"/>
    <w:rsid w:val="000E1431"/>
    <w:rsid w:val="000E1D48"/>
    <w:rsid w:val="000E1DF7"/>
    <w:rsid w:val="000E244C"/>
    <w:rsid w:val="000E2E12"/>
    <w:rsid w:val="000E3151"/>
    <w:rsid w:val="000E3DF1"/>
    <w:rsid w:val="000E3FB6"/>
    <w:rsid w:val="000E4F04"/>
    <w:rsid w:val="000E5C5F"/>
    <w:rsid w:val="000E6CFB"/>
    <w:rsid w:val="000E6F45"/>
    <w:rsid w:val="000E79B0"/>
    <w:rsid w:val="000F034A"/>
    <w:rsid w:val="000F1C4D"/>
    <w:rsid w:val="000F1F7C"/>
    <w:rsid w:val="000F2078"/>
    <w:rsid w:val="000F302E"/>
    <w:rsid w:val="000F3B81"/>
    <w:rsid w:val="000F6F22"/>
    <w:rsid w:val="001001F8"/>
    <w:rsid w:val="0010049F"/>
    <w:rsid w:val="001009AD"/>
    <w:rsid w:val="001010AB"/>
    <w:rsid w:val="00101D90"/>
    <w:rsid w:val="00103138"/>
    <w:rsid w:val="00103765"/>
    <w:rsid w:val="001038D6"/>
    <w:rsid w:val="00104BEB"/>
    <w:rsid w:val="00105142"/>
    <w:rsid w:val="00105F8D"/>
    <w:rsid w:val="00106467"/>
    <w:rsid w:val="00106A43"/>
    <w:rsid w:val="0010766E"/>
    <w:rsid w:val="00107893"/>
    <w:rsid w:val="001100C6"/>
    <w:rsid w:val="0011066B"/>
    <w:rsid w:val="00111D5C"/>
    <w:rsid w:val="001131A1"/>
    <w:rsid w:val="00113367"/>
    <w:rsid w:val="00113448"/>
    <w:rsid w:val="00114691"/>
    <w:rsid w:val="001147F1"/>
    <w:rsid w:val="0011597C"/>
    <w:rsid w:val="00115EBF"/>
    <w:rsid w:val="00116D71"/>
    <w:rsid w:val="00116D83"/>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0E44"/>
    <w:rsid w:val="00141357"/>
    <w:rsid w:val="00144239"/>
    <w:rsid w:val="0014439A"/>
    <w:rsid w:val="0014615C"/>
    <w:rsid w:val="00147015"/>
    <w:rsid w:val="00151126"/>
    <w:rsid w:val="00151468"/>
    <w:rsid w:val="001530AD"/>
    <w:rsid w:val="00153645"/>
    <w:rsid w:val="00154545"/>
    <w:rsid w:val="001551CE"/>
    <w:rsid w:val="00156ACA"/>
    <w:rsid w:val="0015725C"/>
    <w:rsid w:val="001602D6"/>
    <w:rsid w:val="00160960"/>
    <w:rsid w:val="001615FC"/>
    <w:rsid w:val="001623DB"/>
    <w:rsid w:val="00162B23"/>
    <w:rsid w:val="00162F7C"/>
    <w:rsid w:val="001631C3"/>
    <w:rsid w:val="00163588"/>
    <w:rsid w:val="00163B58"/>
    <w:rsid w:val="00164FF3"/>
    <w:rsid w:val="001656C5"/>
    <w:rsid w:val="0016726F"/>
    <w:rsid w:val="0017117E"/>
    <w:rsid w:val="001712C0"/>
    <w:rsid w:val="0017254F"/>
    <w:rsid w:val="001727F7"/>
    <w:rsid w:val="00172EB4"/>
    <w:rsid w:val="00173E7E"/>
    <w:rsid w:val="001750F7"/>
    <w:rsid w:val="00175399"/>
    <w:rsid w:val="00177353"/>
    <w:rsid w:val="00180160"/>
    <w:rsid w:val="00180AB2"/>
    <w:rsid w:val="001819B2"/>
    <w:rsid w:val="00181CAF"/>
    <w:rsid w:val="001835DD"/>
    <w:rsid w:val="00183BA5"/>
    <w:rsid w:val="00185B1D"/>
    <w:rsid w:val="001878E4"/>
    <w:rsid w:val="00187E2A"/>
    <w:rsid w:val="00190603"/>
    <w:rsid w:val="00190FE6"/>
    <w:rsid w:val="0019260E"/>
    <w:rsid w:val="0019328F"/>
    <w:rsid w:val="001935CE"/>
    <w:rsid w:val="00196210"/>
    <w:rsid w:val="001962B6"/>
    <w:rsid w:val="00196BBE"/>
    <w:rsid w:val="001970D1"/>
    <w:rsid w:val="001972A2"/>
    <w:rsid w:val="001A0137"/>
    <w:rsid w:val="001A08EC"/>
    <w:rsid w:val="001A29F7"/>
    <w:rsid w:val="001A2F03"/>
    <w:rsid w:val="001A3CAB"/>
    <w:rsid w:val="001A6556"/>
    <w:rsid w:val="001B07B7"/>
    <w:rsid w:val="001B0892"/>
    <w:rsid w:val="001B152D"/>
    <w:rsid w:val="001B1A21"/>
    <w:rsid w:val="001B1AA7"/>
    <w:rsid w:val="001B2192"/>
    <w:rsid w:val="001B22C3"/>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12DB"/>
    <w:rsid w:val="001D1320"/>
    <w:rsid w:val="001D160E"/>
    <w:rsid w:val="001D1CDC"/>
    <w:rsid w:val="001D1FFD"/>
    <w:rsid w:val="001D2697"/>
    <w:rsid w:val="001D2DB5"/>
    <w:rsid w:val="001D39D5"/>
    <w:rsid w:val="001D3E22"/>
    <w:rsid w:val="001D412B"/>
    <w:rsid w:val="001D422F"/>
    <w:rsid w:val="001D438C"/>
    <w:rsid w:val="001D524C"/>
    <w:rsid w:val="001D57D4"/>
    <w:rsid w:val="001D5CE9"/>
    <w:rsid w:val="001D628C"/>
    <w:rsid w:val="001D67E1"/>
    <w:rsid w:val="001D6BC7"/>
    <w:rsid w:val="001E03BD"/>
    <w:rsid w:val="001E2567"/>
    <w:rsid w:val="001E2B43"/>
    <w:rsid w:val="001E34F9"/>
    <w:rsid w:val="001E476E"/>
    <w:rsid w:val="001E70BB"/>
    <w:rsid w:val="001E73EE"/>
    <w:rsid w:val="001E7C70"/>
    <w:rsid w:val="001F0F2D"/>
    <w:rsid w:val="001F1022"/>
    <w:rsid w:val="001F16C7"/>
    <w:rsid w:val="001F2681"/>
    <w:rsid w:val="001F37C2"/>
    <w:rsid w:val="001F4A8C"/>
    <w:rsid w:val="001F569A"/>
    <w:rsid w:val="001F5859"/>
    <w:rsid w:val="001F5B77"/>
    <w:rsid w:val="001F6174"/>
    <w:rsid w:val="001F695F"/>
    <w:rsid w:val="001F70CF"/>
    <w:rsid w:val="001F7421"/>
    <w:rsid w:val="001F7C4A"/>
    <w:rsid w:val="001F7F74"/>
    <w:rsid w:val="002008FF"/>
    <w:rsid w:val="002013C3"/>
    <w:rsid w:val="0020150F"/>
    <w:rsid w:val="00201676"/>
    <w:rsid w:val="00202431"/>
    <w:rsid w:val="00203E41"/>
    <w:rsid w:val="002049B8"/>
    <w:rsid w:val="002054EF"/>
    <w:rsid w:val="00205A24"/>
    <w:rsid w:val="00206FAB"/>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4A3D"/>
    <w:rsid w:val="002257ED"/>
    <w:rsid w:val="00230A07"/>
    <w:rsid w:val="00231334"/>
    <w:rsid w:val="00232029"/>
    <w:rsid w:val="00232035"/>
    <w:rsid w:val="0023207B"/>
    <w:rsid w:val="00233260"/>
    <w:rsid w:val="00233AF8"/>
    <w:rsid w:val="00233D91"/>
    <w:rsid w:val="00234C58"/>
    <w:rsid w:val="00236011"/>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26EB"/>
    <w:rsid w:val="002533C8"/>
    <w:rsid w:val="0025370F"/>
    <w:rsid w:val="00253F15"/>
    <w:rsid w:val="0025595F"/>
    <w:rsid w:val="00255AFC"/>
    <w:rsid w:val="00256243"/>
    <w:rsid w:val="002564A4"/>
    <w:rsid w:val="00256F22"/>
    <w:rsid w:val="00257465"/>
    <w:rsid w:val="002601F8"/>
    <w:rsid w:val="002607E8"/>
    <w:rsid w:val="002614B7"/>
    <w:rsid w:val="00262BA1"/>
    <w:rsid w:val="00262DAC"/>
    <w:rsid w:val="00263B80"/>
    <w:rsid w:val="00265CA5"/>
    <w:rsid w:val="00265F1C"/>
    <w:rsid w:val="00266A5D"/>
    <w:rsid w:val="002677FC"/>
    <w:rsid w:val="0027012B"/>
    <w:rsid w:val="0027025E"/>
    <w:rsid w:val="00270EDC"/>
    <w:rsid w:val="002710DB"/>
    <w:rsid w:val="00271B41"/>
    <w:rsid w:val="0027302B"/>
    <w:rsid w:val="00273236"/>
    <w:rsid w:val="00273A12"/>
    <w:rsid w:val="002764BB"/>
    <w:rsid w:val="002765D0"/>
    <w:rsid w:val="0027689D"/>
    <w:rsid w:val="00277E27"/>
    <w:rsid w:val="00280A11"/>
    <w:rsid w:val="00282985"/>
    <w:rsid w:val="00283243"/>
    <w:rsid w:val="00283C0A"/>
    <w:rsid w:val="00283FAB"/>
    <w:rsid w:val="0028478C"/>
    <w:rsid w:val="00284894"/>
    <w:rsid w:val="002848E4"/>
    <w:rsid w:val="002851F0"/>
    <w:rsid w:val="002871BF"/>
    <w:rsid w:val="00287796"/>
    <w:rsid w:val="00290924"/>
    <w:rsid w:val="00290A08"/>
    <w:rsid w:val="002914E6"/>
    <w:rsid w:val="0029167E"/>
    <w:rsid w:val="00292A58"/>
    <w:rsid w:val="002946A2"/>
    <w:rsid w:val="00294EE5"/>
    <w:rsid w:val="002960D0"/>
    <w:rsid w:val="002A03E7"/>
    <w:rsid w:val="002A0767"/>
    <w:rsid w:val="002A0CA4"/>
    <w:rsid w:val="002A0EFA"/>
    <w:rsid w:val="002A13DB"/>
    <w:rsid w:val="002A1930"/>
    <w:rsid w:val="002A23C4"/>
    <w:rsid w:val="002A4319"/>
    <w:rsid w:val="002A4425"/>
    <w:rsid w:val="002A4F0A"/>
    <w:rsid w:val="002B043B"/>
    <w:rsid w:val="002B0EA8"/>
    <w:rsid w:val="002B0F4F"/>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625"/>
    <w:rsid w:val="002C2EB2"/>
    <w:rsid w:val="002C31B9"/>
    <w:rsid w:val="002C3BD3"/>
    <w:rsid w:val="002C4055"/>
    <w:rsid w:val="002C48C3"/>
    <w:rsid w:val="002C5BDD"/>
    <w:rsid w:val="002C6899"/>
    <w:rsid w:val="002C7EE9"/>
    <w:rsid w:val="002D0183"/>
    <w:rsid w:val="002D0A2F"/>
    <w:rsid w:val="002D1516"/>
    <w:rsid w:val="002D1CB7"/>
    <w:rsid w:val="002D26A0"/>
    <w:rsid w:val="002D2D97"/>
    <w:rsid w:val="002D42FA"/>
    <w:rsid w:val="002D4986"/>
    <w:rsid w:val="002D4FD1"/>
    <w:rsid w:val="002D5944"/>
    <w:rsid w:val="002D66CB"/>
    <w:rsid w:val="002D6CCD"/>
    <w:rsid w:val="002E0233"/>
    <w:rsid w:val="002E0643"/>
    <w:rsid w:val="002E18D7"/>
    <w:rsid w:val="002E2E6B"/>
    <w:rsid w:val="002E3C36"/>
    <w:rsid w:val="002E4DB3"/>
    <w:rsid w:val="002E6370"/>
    <w:rsid w:val="002F0636"/>
    <w:rsid w:val="002F0885"/>
    <w:rsid w:val="002F166C"/>
    <w:rsid w:val="002F2215"/>
    <w:rsid w:val="002F2A41"/>
    <w:rsid w:val="002F3533"/>
    <w:rsid w:val="002F374D"/>
    <w:rsid w:val="002F3974"/>
    <w:rsid w:val="002F4938"/>
    <w:rsid w:val="002F5607"/>
    <w:rsid w:val="002F58F9"/>
    <w:rsid w:val="00300C16"/>
    <w:rsid w:val="003023EE"/>
    <w:rsid w:val="00302A0A"/>
    <w:rsid w:val="00302C06"/>
    <w:rsid w:val="0030378C"/>
    <w:rsid w:val="00303CB4"/>
    <w:rsid w:val="003040C0"/>
    <w:rsid w:val="00304589"/>
    <w:rsid w:val="003047E1"/>
    <w:rsid w:val="00306B4E"/>
    <w:rsid w:val="00307225"/>
    <w:rsid w:val="003072F9"/>
    <w:rsid w:val="00307FA0"/>
    <w:rsid w:val="00311170"/>
    <w:rsid w:val="003113BC"/>
    <w:rsid w:val="00312E9D"/>
    <w:rsid w:val="00316334"/>
    <w:rsid w:val="00317569"/>
    <w:rsid w:val="00317AD9"/>
    <w:rsid w:val="00321C89"/>
    <w:rsid w:val="00321E9F"/>
    <w:rsid w:val="00322449"/>
    <w:rsid w:val="00322AF9"/>
    <w:rsid w:val="003237F8"/>
    <w:rsid w:val="0032419D"/>
    <w:rsid w:val="0032588B"/>
    <w:rsid w:val="0032656A"/>
    <w:rsid w:val="00326951"/>
    <w:rsid w:val="0032705B"/>
    <w:rsid w:val="00327214"/>
    <w:rsid w:val="003302A9"/>
    <w:rsid w:val="003315E1"/>
    <w:rsid w:val="00331A88"/>
    <w:rsid w:val="00331CDC"/>
    <w:rsid w:val="0033271B"/>
    <w:rsid w:val="00332C49"/>
    <w:rsid w:val="003336A8"/>
    <w:rsid w:val="003372F9"/>
    <w:rsid w:val="00340E36"/>
    <w:rsid w:val="003412B5"/>
    <w:rsid w:val="003414E2"/>
    <w:rsid w:val="00341D48"/>
    <w:rsid w:val="0034204A"/>
    <w:rsid w:val="00342419"/>
    <w:rsid w:val="00342502"/>
    <w:rsid w:val="0034354C"/>
    <w:rsid w:val="00344CCB"/>
    <w:rsid w:val="00346598"/>
    <w:rsid w:val="0035088B"/>
    <w:rsid w:val="00350CC6"/>
    <w:rsid w:val="00350FAD"/>
    <w:rsid w:val="003510AE"/>
    <w:rsid w:val="00353839"/>
    <w:rsid w:val="003545F5"/>
    <w:rsid w:val="003548A6"/>
    <w:rsid w:val="003556C6"/>
    <w:rsid w:val="00355899"/>
    <w:rsid w:val="0035643C"/>
    <w:rsid w:val="00356E0B"/>
    <w:rsid w:val="0036110B"/>
    <w:rsid w:val="00361323"/>
    <w:rsid w:val="00363888"/>
    <w:rsid w:val="00364133"/>
    <w:rsid w:val="0036460C"/>
    <w:rsid w:val="00364B46"/>
    <w:rsid w:val="00365EA4"/>
    <w:rsid w:val="00366080"/>
    <w:rsid w:val="003703C9"/>
    <w:rsid w:val="00370A45"/>
    <w:rsid w:val="00370E18"/>
    <w:rsid w:val="00372709"/>
    <w:rsid w:val="00372A22"/>
    <w:rsid w:val="00372AAB"/>
    <w:rsid w:val="003748B5"/>
    <w:rsid w:val="00375E1F"/>
    <w:rsid w:val="00377BF0"/>
    <w:rsid w:val="00380F01"/>
    <w:rsid w:val="00381CC0"/>
    <w:rsid w:val="00381F51"/>
    <w:rsid w:val="003826DD"/>
    <w:rsid w:val="00383342"/>
    <w:rsid w:val="00383404"/>
    <w:rsid w:val="00383527"/>
    <w:rsid w:val="00384273"/>
    <w:rsid w:val="003843A5"/>
    <w:rsid w:val="0038468B"/>
    <w:rsid w:val="00384B16"/>
    <w:rsid w:val="00387110"/>
    <w:rsid w:val="003900D0"/>
    <w:rsid w:val="0039072E"/>
    <w:rsid w:val="0039102D"/>
    <w:rsid w:val="00391278"/>
    <w:rsid w:val="00393783"/>
    <w:rsid w:val="00393D7B"/>
    <w:rsid w:val="003942B3"/>
    <w:rsid w:val="003942FC"/>
    <w:rsid w:val="00394B47"/>
    <w:rsid w:val="00394F09"/>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28F"/>
    <w:rsid w:val="003C65C2"/>
    <w:rsid w:val="003C65F8"/>
    <w:rsid w:val="003C6C2A"/>
    <w:rsid w:val="003C6D48"/>
    <w:rsid w:val="003C6D6C"/>
    <w:rsid w:val="003C74CD"/>
    <w:rsid w:val="003D0B01"/>
    <w:rsid w:val="003D13F3"/>
    <w:rsid w:val="003D2883"/>
    <w:rsid w:val="003D2DBA"/>
    <w:rsid w:val="003D3C50"/>
    <w:rsid w:val="003D5286"/>
    <w:rsid w:val="003D5AF9"/>
    <w:rsid w:val="003D6185"/>
    <w:rsid w:val="003D66CC"/>
    <w:rsid w:val="003E0B91"/>
    <w:rsid w:val="003E1D9C"/>
    <w:rsid w:val="003E2314"/>
    <w:rsid w:val="003E2D8D"/>
    <w:rsid w:val="003E561C"/>
    <w:rsid w:val="003E5781"/>
    <w:rsid w:val="003E5F07"/>
    <w:rsid w:val="003E63AB"/>
    <w:rsid w:val="003E7154"/>
    <w:rsid w:val="003E776C"/>
    <w:rsid w:val="003F0FCD"/>
    <w:rsid w:val="003F1DED"/>
    <w:rsid w:val="003F21AC"/>
    <w:rsid w:val="003F2323"/>
    <w:rsid w:val="003F2645"/>
    <w:rsid w:val="003F273D"/>
    <w:rsid w:val="003F35DA"/>
    <w:rsid w:val="003F5015"/>
    <w:rsid w:val="003F592F"/>
    <w:rsid w:val="003F625D"/>
    <w:rsid w:val="003F6C81"/>
    <w:rsid w:val="00400604"/>
    <w:rsid w:val="004008A5"/>
    <w:rsid w:val="00402344"/>
    <w:rsid w:val="004027C8"/>
    <w:rsid w:val="0040545E"/>
    <w:rsid w:val="00405BD3"/>
    <w:rsid w:val="0040767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D6B"/>
    <w:rsid w:val="00435F2D"/>
    <w:rsid w:val="00435FEF"/>
    <w:rsid w:val="004377F1"/>
    <w:rsid w:val="004408C4"/>
    <w:rsid w:val="004409C2"/>
    <w:rsid w:val="004412B0"/>
    <w:rsid w:val="00441DCA"/>
    <w:rsid w:val="00441E13"/>
    <w:rsid w:val="00441F32"/>
    <w:rsid w:val="00442528"/>
    <w:rsid w:val="00442543"/>
    <w:rsid w:val="00443F47"/>
    <w:rsid w:val="00444503"/>
    <w:rsid w:val="00445162"/>
    <w:rsid w:val="00447766"/>
    <w:rsid w:val="004479C2"/>
    <w:rsid w:val="004503BF"/>
    <w:rsid w:val="00450D96"/>
    <w:rsid w:val="0045142A"/>
    <w:rsid w:val="0045228D"/>
    <w:rsid w:val="00452678"/>
    <w:rsid w:val="00452A0F"/>
    <w:rsid w:val="004536D2"/>
    <w:rsid w:val="00453716"/>
    <w:rsid w:val="00454362"/>
    <w:rsid w:val="00457CFB"/>
    <w:rsid w:val="00462437"/>
    <w:rsid w:val="004651B8"/>
    <w:rsid w:val="00466018"/>
    <w:rsid w:val="004676EE"/>
    <w:rsid w:val="0047122C"/>
    <w:rsid w:val="004712EC"/>
    <w:rsid w:val="004745EF"/>
    <w:rsid w:val="00474A86"/>
    <w:rsid w:val="00474B24"/>
    <w:rsid w:val="004769EE"/>
    <w:rsid w:val="00476B5F"/>
    <w:rsid w:val="004777C3"/>
    <w:rsid w:val="0048060E"/>
    <w:rsid w:val="00481F68"/>
    <w:rsid w:val="004825AB"/>
    <w:rsid w:val="004838C7"/>
    <w:rsid w:val="00483CE8"/>
    <w:rsid w:val="00484127"/>
    <w:rsid w:val="00485DD1"/>
    <w:rsid w:val="0048659C"/>
    <w:rsid w:val="00490081"/>
    <w:rsid w:val="00490A6C"/>
    <w:rsid w:val="00490DC9"/>
    <w:rsid w:val="00490E2F"/>
    <w:rsid w:val="00491A4F"/>
    <w:rsid w:val="0049286F"/>
    <w:rsid w:val="00492934"/>
    <w:rsid w:val="00492B71"/>
    <w:rsid w:val="004936D1"/>
    <w:rsid w:val="004939B6"/>
    <w:rsid w:val="00494C11"/>
    <w:rsid w:val="00494FD5"/>
    <w:rsid w:val="00495E1D"/>
    <w:rsid w:val="0049726D"/>
    <w:rsid w:val="00497C67"/>
    <w:rsid w:val="004A1263"/>
    <w:rsid w:val="004A2062"/>
    <w:rsid w:val="004A2DE4"/>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5226"/>
    <w:rsid w:val="004B5883"/>
    <w:rsid w:val="004B5EF9"/>
    <w:rsid w:val="004B61A9"/>
    <w:rsid w:val="004B7F62"/>
    <w:rsid w:val="004C012B"/>
    <w:rsid w:val="004C0370"/>
    <w:rsid w:val="004C0C59"/>
    <w:rsid w:val="004C1375"/>
    <w:rsid w:val="004C1B21"/>
    <w:rsid w:val="004C25D3"/>
    <w:rsid w:val="004C2C75"/>
    <w:rsid w:val="004C32BA"/>
    <w:rsid w:val="004C38DD"/>
    <w:rsid w:val="004C40A0"/>
    <w:rsid w:val="004C4363"/>
    <w:rsid w:val="004C443A"/>
    <w:rsid w:val="004C46B8"/>
    <w:rsid w:val="004C4933"/>
    <w:rsid w:val="004C5261"/>
    <w:rsid w:val="004C5D67"/>
    <w:rsid w:val="004C67F4"/>
    <w:rsid w:val="004C7CAB"/>
    <w:rsid w:val="004D0018"/>
    <w:rsid w:val="004D0468"/>
    <w:rsid w:val="004D0572"/>
    <w:rsid w:val="004D1D8B"/>
    <w:rsid w:val="004D2AAD"/>
    <w:rsid w:val="004D3179"/>
    <w:rsid w:val="004D43A9"/>
    <w:rsid w:val="004D5AEA"/>
    <w:rsid w:val="004D6320"/>
    <w:rsid w:val="004D65C8"/>
    <w:rsid w:val="004D6C59"/>
    <w:rsid w:val="004D7615"/>
    <w:rsid w:val="004D76BB"/>
    <w:rsid w:val="004D77A0"/>
    <w:rsid w:val="004D79F9"/>
    <w:rsid w:val="004D7A35"/>
    <w:rsid w:val="004E1130"/>
    <w:rsid w:val="004E1237"/>
    <w:rsid w:val="004E378F"/>
    <w:rsid w:val="004E4BC9"/>
    <w:rsid w:val="004E53CB"/>
    <w:rsid w:val="004E584D"/>
    <w:rsid w:val="004E5F70"/>
    <w:rsid w:val="004E6543"/>
    <w:rsid w:val="004E6B9A"/>
    <w:rsid w:val="004F186D"/>
    <w:rsid w:val="004F3B1F"/>
    <w:rsid w:val="004F4036"/>
    <w:rsid w:val="004F4592"/>
    <w:rsid w:val="004F500C"/>
    <w:rsid w:val="00501460"/>
    <w:rsid w:val="0050168B"/>
    <w:rsid w:val="00501C04"/>
    <w:rsid w:val="00501F33"/>
    <w:rsid w:val="00502115"/>
    <w:rsid w:val="00502556"/>
    <w:rsid w:val="005026B5"/>
    <w:rsid w:val="00502FEB"/>
    <w:rsid w:val="005034FB"/>
    <w:rsid w:val="00504961"/>
    <w:rsid w:val="0050526B"/>
    <w:rsid w:val="005063B7"/>
    <w:rsid w:val="0050664A"/>
    <w:rsid w:val="00507508"/>
    <w:rsid w:val="00507D5E"/>
    <w:rsid w:val="005103A8"/>
    <w:rsid w:val="00511169"/>
    <w:rsid w:val="005113E3"/>
    <w:rsid w:val="005117DB"/>
    <w:rsid w:val="00511C0C"/>
    <w:rsid w:val="00512F69"/>
    <w:rsid w:val="005158EA"/>
    <w:rsid w:val="00515BA9"/>
    <w:rsid w:val="005171D4"/>
    <w:rsid w:val="00520C46"/>
    <w:rsid w:val="00521941"/>
    <w:rsid w:val="0052196B"/>
    <w:rsid w:val="00521EE0"/>
    <w:rsid w:val="00522FE6"/>
    <w:rsid w:val="00523003"/>
    <w:rsid w:val="00523EA9"/>
    <w:rsid w:val="005243AE"/>
    <w:rsid w:val="00525751"/>
    <w:rsid w:val="00525C0B"/>
    <w:rsid w:val="0052707A"/>
    <w:rsid w:val="0052751B"/>
    <w:rsid w:val="00527BE7"/>
    <w:rsid w:val="00530C1A"/>
    <w:rsid w:val="00530F13"/>
    <w:rsid w:val="00531284"/>
    <w:rsid w:val="0053132F"/>
    <w:rsid w:val="00531576"/>
    <w:rsid w:val="00531B7F"/>
    <w:rsid w:val="005331AC"/>
    <w:rsid w:val="005337BB"/>
    <w:rsid w:val="005339F3"/>
    <w:rsid w:val="00533CD2"/>
    <w:rsid w:val="00534900"/>
    <w:rsid w:val="00535F83"/>
    <w:rsid w:val="00537636"/>
    <w:rsid w:val="00542F2D"/>
    <w:rsid w:val="00543079"/>
    <w:rsid w:val="0054337D"/>
    <w:rsid w:val="00544130"/>
    <w:rsid w:val="005444D9"/>
    <w:rsid w:val="00544C50"/>
    <w:rsid w:val="00544C92"/>
    <w:rsid w:val="00545CE7"/>
    <w:rsid w:val="00546FBE"/>
    <w:rsid w:val="00550E37"/>
    <w:rsid w:val="00550E47"/>
    <w:rsid w:val="005510D9"/>
    <w:rsid w:val="005512AE"/>
    <w:rsid w:val="00551F63"/>
    <w:rsid w:val="005535D2"/>
    <w:rsid w:val="00554677"/>
    <w:rsid w:val="00554B87"/>
    <w:rsid w:val="005553C6"/>
    <w:rsid w:val="00560501"/>
    <w:rsid w:val="00561265"/>
    <w:rsid w:val="00561F7F"/>
    <w:rsid w:val="00562114"/>
    <w:rsid w:val="005622CE"/>
    <w:rsid w:val="00564B58"/>
    <w:rsid w:val="00564B76"/>
    <w:rsid w:val="00565D70"/>
    <w:rsid w:val="00566518"/>
    <w:rsid w:val="00566817"/>
    <w:rsid w:val="00567030"/>
    <w:rsid w:val="00570962"/>
    <w:rsid w:val="0057183A"/>
    <w:rsid w:val="00572587"/>
    <w:rsid w:val="005726A2"/>
    <w:rsid w:val="00572834"/>
    <w:rsid w:val="00572C10"/>
    <w:rsid w:val="005731B7"/>
    <w:rsid w:val="00573603"/>
    <w:rsid w:val="00574DBE"/>
    <w:rsid w:val="00575298"/>
    <w:rsid w:val="005755B0"/>
    <w:rsid w:val="0057609B"/>
    <w:rsid w:val="005763D4"/>
    <w:rsid w:val="005767B3"/>
    <w:rsid w:val="005771FC"/>
    <w:rsid w:val="00581572"/>
    <w:rsid w:val="00581F0F"/>
    <w:rsid w:val="005821D2"/>
    <w:rsid w:val="0058275C"/>
    <w:rsid w:val="00582D92"/>
    <w:rsid w:val="005836A3"/>
    <w:rsid w:val="00585CA6"/>
    <w:rsid w:val="005870CB"/>
    <w:rsid w:val="00587736"/>
    <w:rsid w:val="00590DFB"/>
    <w:rsid w:val="00590F4D"/>
    <w:rsid w:val="0059530B"/>
    <w:rsid w:val="005969A5"/>
    <w:rsid w:val="005974E3"/>
    <w:rsid w:val="005A048B"/>
    <w:rsid w:val="005A24A0"/>
    <w:rsid w:val="005A297C"/>
    <w:rsid w:val="005A46C2"/>
    <w:rsid w:val="005A48F7"/>
    <w:rsid w:val="005A4DCA"/>
    <w:rsid w:val="005A5533"/>
    <w:rsid w:val="005A5DEF"/>
    <w:rsid w:val="005A6A78"/>
    <w:rsid w:val="005A6DA8"/>
    <w:rsid w:val="005A708D"/>
    <w:rsid w:val="005A75EB"/>
    <w:rsid w:val="005A7948"/>
    <w:rsid w:val="005B0CF3"/>
    <w:rsid w:val="005B16A1"/>
    <w:rsid w:val="005B2424"/>
    <w:rsid w:val="005B2609"/>
    <w:rsid w:val="005B30B8"/>
    <w:rsid w:val="005B3C1A"/>
    <w:rsid w:val="005B3D86"/>
    <w:rsid w:val="005B441C"/>
    <w:rsid w:val="005B444D"/>
    <w:rsid w:val="005B4EF6"/>
    <w:rsid w:val="005B54DC"/>
    <w:rsid w:val="005B65C8"/>
    <w:rsid w:val="005C0E20"/>
    <w:rsid w:val="005C2B67"/>
    <w:rsid w:val="005C4129"/>
    <w:rsid w:val="005C6AF9"/>
    <w:rsid w:val="005D117C"/>
    <w:rsid w:val="005D3758"/>
    <w:rsid w:val="005D45FA"/>
    <w:rsid w:val="005D48F6"/>
    <w:rsid w:val="005D628C"/>
    <w:rsid w:val="005D7349"/>
    <w:rsid w:val="005E03FC"/>
    <w:rsid w:val="005E1583"/>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447C"/>
    <w:rsid w:val="005F5F77"/>
    <w:rsid w:val="005F63E0"/>
    <w:rsid w:val="005F654D"/>
    <w:rsid w:val="005F66D9"/>
    <w:rsid w:val="005F6D3C"/>
    <w:rsid w:val="005F749E"/>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07A"/>
    <w:rsid w:val="00606F87"/>
    <w:rsid w:val="00607FF2"/>
    <w:rsid w:val="00611354"/>
    <w:rsid w:val="006129DC"/>
    <w:rsid w:val="0061386E"/>
    <w:rsid w:val="00613E18"/>
    <w:rsid w:val="00615193"/>
    <w:rsid w:val="006152B9"/>
    <w:rsid w:val="00617AFD"/>
    <w:rsid w:val="0062039E"/>
    <w:rsid w:val="00620E04"/>
    <w:rsid w:val="00624ED9"/>
    <w:rsid w:val="0062576B"/>
    <w:rsid w:val="00625BC3"/>
    <w:rsid w:val="00625FAA"/>
    <w:rsid w:val="0062703C"/>
    <w:rsid w:val="0062794F"/>
    <w:rsid w:val="00630C3B"/>
    <w:rsid w:val="0063121E"/>
    <w:rsid w:val="00631BA3"/>
    <w:rsid w:val="00632719"/>
    <w:rsid w:val="00632F81"/>
    <w:rsid w:val="0063327D"/>
    <w:rsid w:val="00633637"/>
    <w:rsid w:val="00633C5B"/>
    <w:rsid w:val="00636BD3"/>
    <w:rsid w:val="00637D4C"/>
    <w:rsid w:val="00640648"/>
    <w:rsid w:val="0064079C"/>
    <w:rsid w:val="0064189C"/>
    <w:rsid w:val="006428C9"/>
    <w:rsid w:val="0064294D"/>
    <w:rsid w:val="0064313C"/>
    <w:rsid w:val="00643A7B"/>
    <w:rsid w:val="00644279"/>
    <w:rsid w:val="00644824"/>
    <w:rsid w:val="00645772"/>
    <w:rsid w:val="00647211"/>
    <w:rsid w:val="00647B0D"/>
    <w:rsid w:val="006507DC"/>
    <w:rsid w:val="0065119E"/>
    <w:rsid w:val="006514CD"/>
    <w:rsid w:val="006528D9"/>
    <w:rsid w:val="006542E4"/>
    <w:rsid w:val="006549C4"/>
    <w:rsid w:val="00655639"/>
    <w:rsid w:val="006561A5"/>
    <w:rsid w:val="0065680D"/>
    <w:rsid w:val="006574E5"/>
    <w:rsid w:val="00657DB9"/>
    <w:rsid w:val="00657E6C"/>
    <w:rsid w:val="00657F85"/>
    <w:rsid w:val="00663016"/>
    <w:rsid w:val="00663173"/>
    <w:rsid w:val="00663BD6"/>
    <w:rsid w:val="00664B4E"/>
    <w:rsid w:val="00667BF7"/>
    <w:rsid w:val="00670B9E"/>
    <w:rsid w:val="00670E97"/>
    <w:rsid w:val="006717F0"/>
    <w:rsid w:val="00672014"/>
    <w:rsid w:val="00672C8E"/>
    <w:rsid w:val="00673034"/>
    <w:rsid w:val="00673235"/>
    <w:rsid w:val="00675F33"/>
    <w:rsid w:val="0067660E"/>
    <w:rsid w:val="0067798B"/>
    <w:rsid w:val="0068019D"/>
    <w:rsid w:val="0068042B"/>
    <w:rsid w:val="006806FD"/>
    <w:rsid w:val="00680EB8"/>
    <w:rsid w:val="006815A4"/>
    <w:rsid w:val="006816BF"/>
    <w:rsid w:val="00681744"/>
    <w:rsid w:val="00681C16"/>
    <w:rsid w:val="00682BDD"/>
    <w:rsid w:val="00684BDA"/>
    <w:rsid w:val="00685261"/>
    <w:rsid w:val="00685FF5"/>
    <w:rsid w:val="00687043"/>
    <w:rsid w:val="006875E4"/>
    <w:rsid w:val="00687F60"/>
    <w:rsid w:val="00690903"/>
    <w:rsid w:val="006932F0"/>
    <w:rsid w:val="006942B4"/>
    <w:rsid w:val="00694F99"/>
    <w:rsid w:val="006967E4"/>
    <w:rsid w:val="00697214"/>
    <w:rsid w:val="00697359"/>
    <w:rsid w:val="00697AE3"/>
    <w:rsid w:val="006A1A84"/>
    <w:rsid w:val="006A3041"/>
    <w:rsid w:val="006A34C8"/>
    <w:rsid w:val="006A3B14"/>
    <w:rsid w:val="006A46EE"/>
    <w:rsid w:val="006A5EBB"/>
    <w:rsid w:val="006A674A"/>
    <w:rsid w:val="006A68D6"/>
    <w:rsid w:val="006B0CF4"/>
    <w:rsid w:val="006B12D7"/>
    <w:rsid w:val="006B1C61"/>
    <w:rsid w:val="006B2207"/>
    <w:rsid w:val="006B34C2"/>
    <w:rsid w:val="006B34E6"/>
    <w:rsid w:val="006B449F"/>
    <w:rsid w:val="006B55D4"/>
    <w:rsid w:val="006B5AD5"/>
    <w:rsid w:val="006B609F"/>
    <w:rsid w:val="006B634A"/>
    <w:rsid w:val="006B6DD7"/>
    <w:rsid w:val="006B7E6A"/>
    <w:rsid w:val="006C014E"/>
    <w:rsid w:val="006C2E98"/>
    <w:rsid w:val="006C33FB"/>
    <w:rsid w:val="006C3A85"/>
    <w:rsid w:val="006C425D"/>
    <w:rsid w:val="006C4456"/>
    <w:rsid w:val="006C4CFA"/>
    <w:rsid w:val="006C52D6"/>
    <w:rsid w:val="006C5846"/>
    <w:rsid w:val="006C620D"/>
    <w:rsid w:val="006C7183"/>
    <w:rsid w:val="006C7199"/>
    <w:rsid w:val="006D0ACC"/>
    <w:rsid w:val="006D0BC5"/>
    <w:rsid w:val="006D12C5"/>
    <w:rsid w:val="006D314E"/>
    <w:rsid w:val="006D4692"/>
    <w:rsid w:val="006D54F2"/>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BB"/>
    <w:rsid w:val="006F6B63"/>
    <w:rsid w:val="00701661"/>
    <w:rsid w:val="00703295"/>
    <w:rsid w:val="0070342C"/>
    <w:rsid w:val="007048B2"/>
    <w:rsid w:val="007048C2"/>
    <w:rsid w:val="00706040"/>
    <w:rsid w:val="00706813"/>
    <w:rsid w:val="00710C9D"/>
    <w:rsid w:val="007118A5"/>
    <w:rsid w:val="0071289D"/>
    <w:rsid w:val="007128E5"/>
    <w:rsid w:val="00714539"/>
    <w:rsid w:val="007148AB"/>
    <w:rsid w:val="00715388"/>
    <w:rsid w:val="0071545B"/>
    <w:rsid w:val="00715CF8"/>
    <w:rsid w:val="00715ECD"/>
    <w:rsid w:val="007160E1"/>
    <w:rsid w:val="00716150"/>
    <w:rsid w:val="00717292"/>
    <w:rsid w:val="00717C6F"/>
    <w:rsid w:val="007202BD"/>
    <w:rsid w:val="00720878"/>
    <w:rsid w:val="00720C30"/>
    <w:rsid w:val="007226E9"/>
    <w:rsid w:val="00722AFA"/>
    <w:rsid w:val="00723778"/>
    <w:rsid w:val="00723A5A"/>
    <w:rsid w:val="0072497C"/>
    <w:rsid w:val="0072554D"/>
    <w:rsid w:val="00726080"/>
    <w:rsid w:val="0072654F"/>
    <w:rsid w:val="00726C34"/>
    <w:rsid w:val="007277CD"/>
    <w:rsid w:val="007279CF"/>
    <w:rsid w:val="00730504"/>
    <w:rsid w:val="0073195F"/>
    <w:rsid w:val="007320C6"/>
    <w:rsid w:val="007327B6"/>
    <w:rsid w:val="00732B33"/>
    <w:rsid w:val="0073466A"/>
    <w:rsid w:val="007346D3"/>
    <w:rsid w:val="00734779"/>
    <w:rsid w:val="00735AF4"/>
    <w:rsid w:val="00735F4E"/>
    <w:rsid w:val="00736D11"/>
    <w:rsid w:val="0073773C"/>
    <w:rsid w:val="00740D11"/>
    <w:rsid w:val="0074188A"/>
    <w:rsid w:val="00741E48"/>
    <w:rsid w:val="0074267B"/>
    <w:rsid w:val="00742C76"/>
    <w:rsid w:val="007431EE"/>
    <w:rsid w:val="00743377"/>
    <w:rsid w:val="00743892"/>
    <w:rsid w:val="0074421B"/>
    <w:rsid w:val="00744749"/>
    <w:rsid w:val="00744EB5"/>
    <w:rsid w:val="007450BD"/>
    <w:rsid w:val="0074565C"/>
    <w:rsid w:val="00745923"/>
    <w:rsid w:val="00746480"/>
    <w:rsid w:val="00747085"/>
    <w:rsid w:val="0075149F"/>
    <w:rsid w:val="007520A0"/>
    <w:rsid w:val="0075321E"/>
    <w:rsid w:val="00753520"/>
    <w:rsid w:val="007549F4"/>
    <w:rsid w:val="007559C0"/>
    <w:rsid w:val="00756DC6"/>
    <w:rsid w:val="007607DC"/>
    <w:rsid w:val="0076192E"/>
    <w:rsid w:val="00762D67"/>
    <w:rsid w:val="007641D4"/>
    <w:rsid w:val="00765247"/>
    <w:rsid w:val="0076693B"/>
    <w:rsid w:val="0076711D"/>
    <w:rsid w:val="00770913"/>
    <w:rsid w:val="00770EC7"/>
    <w:rsid w:val="0077204C"/>
    <w:rsid w:val="00772DF9"/>
    <w:rsid w:val="00772ED8"/>
    <w:rsid w:val="0077355D"/>
    <w:rsid w:val="0077456A"/>
    <w:rsid w:val="00775054"/>
    <w:rsid w:val="00775BE9"/>
    <w:rsid w:val="00776918"/>
    <w:rsid w:val="00776AB8"/>
    <w:rsid w:val="00776F74"/>
    <w:rsid w:val="007771CB"/>
    <w:rsid w:val="00780344"/>
    <w:rsid w:val="00781710"/>
    <w:rsid w:val="00781768"/>
    <w:rsid w:val="007817D0"/>
    <w:rsid w:val="00782D82"/>
    <w:rsid w:val="0078309E"/>
    <w:rsid w:val="007836D1"/>
    <w:rsid w:val="0078388F"/>
    <w:rsid w:val="0078445C"/>
    <w:rsid w:val="007847D9"/>
    <w:rsid w:val="00785576"/>
    <w:rsid w:val="00785B92"/>
    <w:rsid w:val="007861BA"/>
    <w:rsid w:val="00786762"/>
    <w:rsid w:val="007916B4"/>
    <w:rsid w:val="00791F12"/>
    <w:rsid w:val="00793CB2"/>
    <w:rsid w:val="0079538D"/>
    <w:rsid w:val="00795E47"/>
    <w:rsid w:val="007960D7"/>
    <w:rsid w:val="007960D9"/>
    <w:rsid w:val="00796459"/>
    <w:rsid w:val="007A1C93"/>
    <w:rsid w:val="007A28CA"/>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219"/>
    <w:rsid w:val="007C1A1D"/>
    <w:rsid w:val="007C244A"/>
    <w:rsid w:val="007C26E5"/>
    <w:rsid w:val="007C2CCF"/>
    <w:rsid w:val="007C3B8A"/>
    <w:rsid w:val="007C4983"/>
    <w:rsid w:val="007C4F5A"/>
    <w:rsid w:val="007C5A05"/>
    <w:rsid w:val="007C625A"/>
    <w:rsid w:val="007C654D"/>
    <w:rsid w:val="007C7EE8"/>
    <w:rsid w:val="007D0383"/>
    <w:rsid w:val="007D1046"/>
    <w:rsid w:val="007D18DF"/>
    <w:rsid w:val="007D1F0B"/>
    <w:rsid w:val="007D27D8"/>
    <w:rsid w:val="007D2AF2"/>
    <w:rsid w:val="007D2CD7"/>
    <w:rsid w:val="007D2F7C"/>
    <w:rsid w:val="007D41DF"/>
    <w:rsid w:val="007D43E9"/>
    <w:rsid w:val="007D4EFD"/>
    <w:rsid w:val="007D4FEC"/>
    <w:rsid w:val="007D66F1"/>
    <w:rsid w:val="007D7EDD"/>
    <w:rsid w:val="007E1644"/>
    <w:rsid w:val="007E3098"/>
    <w:rsid w:val="007E3625"/>
    <w:rsid w:val="007E4A26"/>
    <w:rsid w:val="007E64EE"/>
    <w:rsid w:val="007E6808"/>
    <w:rsid w:val="007E6B64"/>
    <w:rsid w:val="007E722E"/>
    <w:rsid w:val="007E7BC8"/>
    <w:rsid w:val="007E7F80"/>
    <w:rsid w:val="007F0B50"/>
    <w:rsid w:val="007F14B2"/>
    <w:rsid w:val="007F19CD"/>
    <w:rsid w:val="007F2B48"/>
    <w:rsid w:val="007F2C28"/>
    <w:rsid w:val="007F2E8E"/>
    <w:rsid w:val="007F3C31"/>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0F27"/>
    <w:rsid w:val="00811357"/>
    <w:rsid w:val="00811AC3"/>
    <w:rsid w:val="0081393A"/>
    <w:rsid w:val="0081668D"/>
    <w:rsid w:val="00816C34"/>
    <w:rsid w:val="008174DF"/>
    <w:rsid w:val="008207A6"/>
    <w:rsid w:val="0082119F"/>
    <w:rsid w:val="0082217F"/>
    <w:rsid w:val="008222FA"/>
    <w:rsid w:val="0082469A"/>
    <w:rsid w:val="00824FAE"/>
    <w:rsid w:val="00825588"/>
    <w:rsid w:val="008257BE"/>
    <w:rsid w:val="00826737"/>
    <w:rsid w:val="0082768D"/>
    <w:rsid w:val="008304E8"/>
    <w:rsid w:val="00830574"/>
    <w:rsid w:val="0083285E"/>
    <w:rsid w:val="00832D09"/>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532"/>
    <w:rsid w:val="00842E5D"/>
    <w:rsid w:val="00843E77"/>
    <w:rsid w:val="008440CB"/>
    <w:rsid w:val="00844BAF"/>
    <w:rsid w:val="00844ED9"/>
    <w:rsid w:val="008462B0"/>
    <w:rsid w:val="008470E8"/>
    <w:rsid w:val="00847A22"/>
    <w:rsid w:val="00850B0B"/>
    <w:rsid w:val="008516FE"/>
    <w:rsid w:val="00854245"/>
    <w:rsid w:val="00854B00"/>
    <w:rsid w:val="00855DC1"/>
    <w:rsid w:val="00857740"/>
    <w:rsid w:val="00860F4A"/>
    <w:rsid w:val="00861B0C"/>
    <w:rsid w:val="00861BD4"/>
    <w:rsid w:val="008624E6"/>
    <w:rsid w:val="00862533"/>
    <w:rsid w:val="00863EE3"/>
    <w:rsid w:val="0086433A"/>
    <w:rsid w:val="008658EC"/>
    <w:rsid w:val="00867BCE"/>
    <w:rsid w:val="008707E2"/>
    <w:rsid w:val="00870CAA"/>
    <w:rsid w:val="0087129C"/>
    <w:rsid w:val="00873BA4"/>
    <w:rsid w:val="0087486E"/>
    <w:rsid w:val="00874B3F"/>
    <w:rsid w:val="00874FED"/>
    <w:rsid w:val="00875830"/>
    <w:rsid w:val="008778AC"/>
    <w:rsid w:val="008810F8"/>
    <w:rsid w:val="008813C0"/>
    <w:rsid w:val="008819C6"/>
    <w:rsid w:val="00881D54"/>
    <w:rsid w:val="008823A1"/>
    <w:rsid w:val="008844A5"/>
    <w:rsid w:val="00885460"/>
    <w:rsid w:val="008861DA"/>
    <w:rsid w:val="00886715"/>
    <w:rsid w:val="00886A05"/>
    <w:rsid w:val="0088756F"/>
    <w:rsid w:val="00887A38"/>
    <w:rsid w:val="00887D5F"/>
    <w:rsid w:val="008901E2"/>
    <w:rsid w:val="00891570"/>
    <w:rsid w:val="00891A7E"/>
    <w:rsid w:val="0089352B"/>
    <w:rsid w:val="00893F3B"/>
    <w:rsid w:val="0089451B"/>
    <w:rsid w:val="00894EE5"/>
    <w:rsid w:val="008964CA"/>
    <w:rsid w:val="00896FD7"/>
    <w:rsid w:val="0089774D"/>
    <w:rsid w:val="0089787E"/>
    <w:rsid w:val="00897D38"/>
    <w:rsid w:val="008A136B"/>
    <w:rsid w:val="008A1728"/>
    <w:rsid w:val="008A1B38"/>
    <w:rsid w:val="008A1BC2"/>
    <w:rsid w:val="008A22CE"/>
    <w:rsid w:val="008A2B17"/>
    <w:rsid w:val="008A3230"/>
    <w:rsid w:val="008A365C"/>
    <w:rsid w:val="008A3971"/>
    <w:rsid w:val="008A67EE"/>
    <w:rsid w:val="008A7589"/>
    <w:rsid w:val="008B0B10"/>
    <w:rsid w:val="008B1302"/>
    <w:rsid w:val="008B2264"/>
    <w:rsid w:val="008B2BC0"/>
    <w:rsid w:val="008B35E6"/>
    <w:rsid w:val="008B42D1"/>
    <w:rsid w:val="008B42D2"/>
    <w:rsid w:val="008B466B"/>
    <w:rsid w:val="008B4937"/>
    <w:rsid w:val="008B5C67"/>
    <w:rsid w:val="008B6E43"/>
    <w:rsid w:val="008B6F7A"/>
    <w:rsid w:val="008B7A49"/>
    <w:rsid w:val="008B7A71"/>
    <w:rsid w:val="008C0048"/>
    <w:rsid w:val="008C0931"/>
    <w:rsid w:val="008C0F9D"/>
    <w:rsid w:val="008C1DB8"/>
    <w:rsid w:val="008C267F"/>
    <w:rsid w:val="008C2BB8"/>
    <w:rsid w:val="008C3993"/>
    <w:rsid w:val="008C3DAF"/>
    <w:rsid w:val="008C4DF4"/>
    <w:rsid w:val="008C5D3D"/>
    <w:rsid w:val="008C5F70"/>
    <w:rsid w:val="008C5F73"/>
    <w:rsid w:val="008C65E7"/>
    <w:rsid w:val="008C7B1D"/>
    <w:rsid w:val="008D035C"/>
    <w:rsid w:val="008D156E"/>
    <w:rsid w:val="008D1792"/>
    <w:rsid w:val="008D2094"/>
    <w:rsid w:val="008D2285"/>
    <w:rsid w:val="008D2DA2"/>
    <w:rsid w:val="008D3360"/>
    <w:rsid w:val="008D3C7B"/>
    <w:rsid w:val="008D4D16"/>
    <w:rsid w:val="008D5990"/>
    <w:rsid w:val="008D5EF2"/>
    <w:rsid w:val="008D6A17"/>
    <w:rsid w:val="008E10E1"/>
    <w:rsid w:val="008E202F"/>
    <w:rsid w:val="008E2713"/>
    <w:rsid w:val="008E2C7A"/>
    <w:rsid w:val="008E2DA6"/>
    <w:rsid w:val="008E3160"/>
    <w:rsid w:val="008E38F9"/>
    <w:rsid w:val="008E424E"/>
    <w:rsid w:val="008E494E"/>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406E"/>
    <w:rsid w:val="00904225"/>
    <w:rsid w:val="00904C06"/>
    <w:rsid w:val="009052BC"/>
    <w:rsid w:val="00905A3F"/>
    <w:rsid w:val="0090689D"/>
    <w:rsid w:val="00906EF1"/>
    <w:rsid w:val="009079D5"/>
    <w:rsid w:val="00907ABD"/>
    <w:rsid w:val="00907C2F"/>
    <w:rsid w:val="009105F3"/>
    <w:rsid w:val="00910C73"/>
    <w:rsid w:val="00911ECE"/>
    <w:rsid w:val="0091339F"/>
    <w:rsid w:val="009139B0"/>
    <w:rsid w:val="0091475B"/>
    <w:rsid w:val="00915122"/>
    <w:rsid w:val="00915A1D"/>
    <w:rsid w:val="00916D8E"/>
    <w:rsid w:val="00917643"/>
    <w:rsid w:val="00920E46"/>
    <w:rsid w:val="00921772"/>
    <w:rsid w:val="009235A9"/>
    <w:rsid w:val="00923FA1"/>
    <w:rsid w:val="00925691"/>
    <w:rsid w:val="00925D76"/>
    <w:rsid w:val="00926F10"/>
    <w:rsid w:val="009307F8"/>
    <w:rsid w:val="009311C5"/>
    <w:rsid w:val="009312CA"/>
    <w:rsid w:val="00932023"/>
    <w:rsid w:val="009325F0"/>
    <w:rsid w:val="00932D3A"/>
    <w:rsid w:val="00933F69"/>
    <w:rsid w:val="00934165"/>
    <w:rsid w:val="00934A82"/>
    <w:rsid w:val="00936AF6"/>
    <w:rsid w:val="009370FB"/>
    <w:rsid w:val="0094014F"/>
    <w:rsid w:val="00941FEB"/>
    <w:rsid w:val="0094218E"/>
    <w:rsid w:val="00942B2B"/>
    <w:rsid w:val="00942D78"/>
    <w:rsid w:val="00943E74"/>
    <w:rsid w:val="0094493D"/>
    <w:rsid w:val="009465BF"/>
    <w:rsid w:val="00946637"/>
    <w:rsid w:val="00947916"/>
    <w:rsid w:val="00947CD4"/>
    <w:rsid w:val="00947FDB"/>
    <w:rsid w:val="009505C4"/>
    <w:rsid w:val="009513CF"/>
    <w:rsid w:val="00951934"/>
    <w:rsid w:val="00951F4C"/>
    <w:rsid w:val="00954578"/>
    <w:rsid w:val="009548C1"/>
    <w:rsid w:val="00954BB1"/>
    <w:rsid w:val="00954D67"/>
    <w:rsid w:val="0095566C"/>
    <w:rsid w:val="00955F8E"/>
    <w:rsid w:val="00957AA2"/>
    <w:rsid w:val="0096448B"/>
    <w:rsid w:val="00964B71"/>
    <w:rsid w:val="00965A5A"/>
    <w:rsid w:val="00965CDA"/>
    <w:rsid w:val="00966185"/>
    <w:rsid w:val="009721AC"/>
    <w:rsid w:val="00973C65"/>
    <w:rsid w:val="00974CC2"/>
    <w:rsid w:val="009753B8"/>
    <w:rsid w:val="00976057"/>
    <w:rsid w:val="00977A07"/>
    <w:rsid w:val="0098029A"/>
    <w:rsid w:val="009806D1"/>
    <w:rsid w:val="00981715"/>
    <w:rsid w:val="009817B1"/>
    <w:rsid w:val="00982CB8"/>
    <w:rsid w:val="00983F65"/>
    <w:rsid w:val="00984998"/>
    <w:rsid w:val="00984B2F"/>
    <w:rsid w:val="00985E60"/>
    <w:rsid w:val="0098623E"/>
    <w:rsid w:val="00986739"/>
    <w:rsid w:val="00987EE2"/>
    <w:rsid w:val="0099001A"/>
    <w:rsid w:val="0099059E"/>
    <w:rsid w:val="00990C09"/>
    <w:rsid w:val="0099102D"/>
    <w:rsid w:val="00991523"/>
    <w:rsid w:val="009923EA"/>
    <w:rsid w:val="00992890"/>
    <w:rsid w:val="00992C2A"/>
    <w:rsid w:val="00992CB9"/>
    <w:rsid w:val="00995820"/>
    <w:rsid w:val="00995B44"/>
    <w:rsid w:val="00995CC2"/>
    <w:rsid w:val="00996227"/>
    <w:rsid w:val="00996581"/>
    <w:rsid w:val="0099671F"/>
    <w:rsid w:val="00997476"/>
    <w:rsid w:val="009A1D7B"/>
    <w:rsid w:val="009A24EA"/>
    <w:rsid w:val="009A328B"/>
    <w:rsid w:val="009A35F5"/>
    <w:rsid w:val="009A3A01"/>
    <w:rsid w:val="009A462B"/>
    <w:rsid w:val="009A4CE5"/>
    <w:rsid w:val="009B0602"/>
    <w:rsid w:val="009B1F32"/>
    <w:rsid w:val="009B264D"/>
    <w:rsid w:val="009B2C2F"/>
    <w:rsid w:val="009B2F9C"/>
    <w:rsid w:val="009B3543"/>
    <w:rsid w:val="009B36A4"/>
    <w:rsid w:val="009B39F1"/>
    <w:rsid w:val="009B4868"/>
    <w:rsid w:val="009B635B"/>
    <w:rsid w:val="009B6EE3"/>
    <w:rsid w:val="009B7075"/>
    <w:rsid w:val="009B75B7"/>
    <w:rsid w:val="009B7AD2"/>
    <w:rsid w:val="009C0B33"/>
    <w:rsid w:val="009C15F8"/>
    <w:rsid w:val="009C2B9A"/>
    <w:rsid w:val="009C382A"/>
    <w:rsid w:val="009C3AF4"/>
    <w:rsid w:val="009C3BD7"/>
    <w:rsid w:val="009C50A3"/>
    <w:rsid w:val="009C60ED"/>
    <w:rsid w:val="009C77FE"/>
    <w:rsid w:val="009C7BE3"/>
    <w:rsid w:val="009C7F28"/>
    <w:rsid w:val="009D05E6"/>
    <w:rsid w:val="009D0DFD"/>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01E"/>
    <w:rsid w:val="009F4126"/>
    <w:rsid w:val="009F45BD"/>
    <w:rsid w:val="009F60EF"/>
    <w:rsid w:val="009F741D"/>
    <w:rsid w:val="009F78D7"/>
    <w:rsid w:val="009F7BA0"/>
    <w:rsid w:val="009F7F1C"/>
    <w:rsid w:val="00A00399"/>
    <w:rsid w:val="00A01540"/>
    <w:rsid w:val="00A0238D"/>
    <w:rsid w:val="00A02D7F"/>
    <w:rsid w:val="00A030F8"/>
    <w:rsid w:val="00A037A0"/>
    <w:rsid w:val="00A042A9"/>
    <w:rsid w:val="00A045D4"/>
    <w:rsid w:val="00A10E1D"/>
    <w:rsid w:val="00A12344"/>
    <w:rsid w:val="00A1366F"/>
    <w:rsid w:val="00A1392E"/>
    <w:rsid w:val="00A1484D"/>
    <w:rsid w:val="00A1507D"/>
    <w:rsid w:val="00A1518A"/>
    <w:rsid w:val="00A16379"/>
    <w:rsid w:val="00A21416"/>
    <w:rsid w:val="00A219D7"/>
    <w:rsid w:val="00A22A96"/>
    <w:rsid w:val="00A22C25"/>
    <w:rsid w:val="00A23A52"/>
    <w:rsid w:val="00A25783"/>
    <w:rsid w:val="00A26B3C"/>
    <w:rsid w:val="00A273DE"/>
    <w:rsid w:val="00A27992"/>
    <w:rsid w:val="00A303CB"/>
    <w:rsid w:val="00A311AF"/>
    <w:rsid w:val="00A326E7"/>
    <w:rsid w:val="00A32BE9"/>
    <w:rsid w:val="00A33349"/>
    <w:rsid w:val="00A3338B"/>
    <w:rsid w:val="00A33902"/>
    <w:rsid w:val="00A34F57"/>
    <w:rsid w:val="00A40D28"/>
    <w:rsid w:val="00A40D9B"/>
    <w:rsid w:val="00A40FE3"/>
    <w:rsid w:val="00A418FF"/>
    <w:rsid w:val="00A4288C"/>
    <w:rsid w:val="00A42A35"/>
    <w:rsid w:val="00A42C14"/>
    <w:rsid w:val="00A42C1A"/>
    <w:rsid w:val="00A4398B"/>
    <w:rsid w:val="00A44902"/>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2F8A"/>
    <w:rsid w:val="00A63EF0"/>
    <w:rsid w:val="00A64AA4"/>
    <w:rsid w:val="00A65E28"/>
    <w:rsid w:val="00A66BBC"/>
    <w:rsid w:val="00A67193"/>
    <w:rsid w:val="00A714BD"/>
    <w:rsid w:val="00A72094"/>
    <w:rsid w:val="00A72413"/>
    <w:rsid w:val="00A726F7"/>
    <w:rsid w:val="00A72C44"/>
    <w:rsid w:val="00A75182"/>
    <w:rsid w:val="00A76B9C"/>
    <w:rsid w:val="00A77BF3"/>
    <w:rsid w:val="00A77F68"/>
    <w:rsid w:val="00A80B21"/>
    <w:rsid w:val="00A80DD7"/>
    <w:rsid w:val="00A827BE"/>
    <w:rsid w:val="00A82A56"/>
    <w:rsid w:val="00A83D1B"/>
    <w:rsid w:val="00A83EB5"/>
    <w:rsid w:val="00A84B6A"/>
    <w:rsid w:val="00A850B8"/>
    <w:rsid w:val="00A85630"/>
    <w:rsid w:val="00A863AA"/>
    <w:rsid w:val="00A908B6"/>
    <w:rsid w:val="00A9162E"/>
    <w:rsid w:val="00A91A47"/>
    <w:rsid w:val="00A91EFD"/>
    <w:rsid w:val="00A92831"/>
    <w:rsid w:val="00A92EDA"/>
    <w:rsid w:val="00A9418E"/>
    <w:rsid w:val="00A94399"/>
    <w:rsid w:val="00A95AFB"/>
    <w:rsid w:val="00A95DFA"/>
    <w:rsid w:val="00A95F33"/>
    <w:rsid w:val="00A96081"/>
    <w:rsid w:val="00AA0E67"/>
    <w:rsid w:val="00AA130E"/>
    <w:rsid w:val="00AA1A6F"/>
    <w:rsid w:val="00AA28A5"/>
    <w:rsid w:val="00AA2A9D"/>
    <w:rsid w:val="00AA2E92"/>
    <w:rsid w:val="00AA47F2"/>
    <w:rsid w:val="00AA72FE"/>
    <w:rsid w:val="00AA7641"/>
    <w:rsid w:val="00AA7A9B"/>
    <w:rsid w:val="00AB0D76"/>
    <w:rsid w:val="00AB1005"/>
    <w:rsid w:val="00AB14BD"/>
    <w:rsid w:val="00AB22D4"/>
    <w:rsid w:val="00AB271A"/>
    <w:rsid w:val="00AB2BDE"/>
    <w:rsid w:val="00AB36E5"/>
    <w:rsid w:val="00AB39C7"/>
    <w:rsid w:val="00AB434E"/>
    <w:rsid w:val="00AB504F"/>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A33"/>
    <w:rsid w:val="00AD4B9A"/>
    <w:rsid w:val="00AD50DA"/>
    <w:rsid w:val="00AD54ED"/>
    <w:rsid w:val="00AD699E"/>
    <w:rsid w:val="00AD7A77"/>
    <w:rsid w:val="00AE109A"/>
    <w:rsid w:val="00AE1495"/>
    <w:rsid w:val="00AE183A"/>
    <w:rsid w:val="00AE2FF2"/>
    <w:rsid w:val="00AE3D43"/>
    <w:rsid w:val="00AE75B5"/>
    <w:rsid w:val="00AE796C"/>
    <w:rsid w:val="00AF00ED"/>
    <w:rsid w:val="00AF2077"/>
    <w:rsid w:val="00AF2645"/>
    <w:rsid w:val="00AF4980"/>
    <w:rsid w:val="00AF4F4D"/>
    <w:rsid w:val="00AF5A40"/>
    <w:rsid w:val="00AF5B0F"/>
    <w:rsid w:val="00AF66A5"/>
    <w:rsid w:val="00AF6C21"/>
    <w:rsid w:val="00B00581"/>
    <w:rsid w:val="00B006DB"/>
    <w:rsid w:val="00B008A8"/>
    <w:rsid w:val="00B0215F"/>
    <w:rsid w:val="00B02F93"/>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6F6E"/>
    <w:rsid w:val="00B17289"/>
    <w:rsid w:val="00B176C8"/>
    <w:rsid w:val="00B17EE2"/>
    <w:rsid w:val="00B2016D"/>
    <w:rsid w:val="00B202EB"/>
    <w:rsid w:val="00B23F28"/>
    <w:rsid w:val="00B23F46"/>
    <w:rsid w:val="00B246D8"/>
    <w:rsid w:val="00B257F7"/>
    <w:rsid w:val="00B30C57"/>
    <w:rsid w:val="00B3257D"/>
    <w:rsid w:val="00B32A1A"/>
    <w:rsid w:val="00B32DE0"/>
    <w:rsid w:val="00B3338B"/>
    <w:rsid w:val="00B33BD4"/>
    <w:rsid w:val="00B34005"/>
    <w:rsid w:val="00B3549D"/>
    <w:rsid w:val="00B35F8C"/>
    <w:rsid w:val="00B4069F"/>
    <w:rsid w:val="00B41FE2"/>
    <w:rsid w:val="00B43E08"/>
    <w:rsid w:val="00B43FF3"/>
    <w:rsid w:val="00B448FC"/>
    <w:rsid w:val="00B45AF9"/>
    <w:rsid w:val="00B47025"/>
    <w:rsid w:val="00B4732E"/>
    <w:rsid w:val="00B475C9"/>
    <w:rsid w:val="00B47A5E"/>
    <w:rsid w:val="00B52633"/>
    <w:rsid w:val="00B55017"/>
    <w:rsid w:val="00B576BD"/>
    <w:rsid w:val="00B57AA0"/>
    <w:rsid w:val="00B57EF1"/>
    <w:rsid w:val="00B57EF9"/>
    <w:rsid w:val="00B61160"/>
    <w:rsid w:val="00B618A7"/>
    <w:rsid w:val="00B61DDE"/>
    <w:rsid w:val="00B63614"/>
    <w:rsid w:val="00B6363B"/>
    <w:rsid w:val="00B64A99"/>
    <w:rsid w:val="00B655BE"/>
    <w:rsid w:val="00B660B8"/>
    <w:rsid w:val="00B66EF8"/>
    <w:rsid w:val="00B66FC8"/>
    <w:rsid w:val="00B672C2"/>
    <w:rsid w:val="00B67EB4"/>
    <w:rsid w:val="00B7037E"/>
    <w:rsid w:val="00B716C9"/>
    <w:rsid w:val="00B72B2C"/>
    <w:rsid w:val="00B75740"/>
    <w:rsid w:val="00B76B5D"/>
    <w:rsid w:val="00B76FC2"/>
    <w:rsid w:val="00B77F06"/>
    <w:rsid w:val="00B84400"/>
    <w:rsid w:val="00B8459E"/>
    <w:rsid w:val="00B845CB"/>
    <w:rsid w:val="00B86674"/>
    <w:rsid w:val="00B87720"/>
    <w:rsid w:val="00B87B86"/>
    <w:rsid w:val="00B91F54"/>
    <w:rsid w:val="00B94002"/>
    <w:rsid w:val="00B94589"/>
    <w:rsid w:val="00B95CFF"/>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B6C3E"/>
    <w:rsid w:val="00BC0D75"/>
    <w:rsid w:val="00BC14CF"/>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2CB0"/>
    <w:rsid w:val="00BF2E96"/>
    <w:rsid w:val="00BF3641"/>
    <w:rsid w:val="00BF4B7C"/>
    <w:rsid w:val="00BF504B"/>
    <w:rsid w:val="00BF51EB"/>
    <w:rsid w:val="00BF5454"/>
    <w:rsid w:val="00BF5489"/>
    <w:rsid w:val="00BF5702"/>
    <w:rsid w:val="00BF6874"/>
    <w:rsid w:val="00BF699D"/>
    <w:rsid w:val="00BF7308"/>
    <w:rsid w:val="00C00006"/>
    <w:rsid w:val="00C00146"/>
    <w:rsid w:val="00C00EE4"/>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6845"/>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10C"/>
    <w:rsid w:val="00C541F2"/>
    <w:rsid w:val="00C54CDB"/>
    <w:rsid w:val="00C55FDC"/>
    <w:rsid w:val="00C56162"/>
    <w:rsid w:val="00C564EF"/>
    <w:rsid w:val="00C60788"/>
    <w:rsid w:val="00C60B80"/>
    <w:rsid w:val="00C612F1"/>
    <w:rsid w:val="00C62DF5"/>
    <w:rsid w:val="00C64DC6"/>
    <w:rsid w:val="00C65CD0"/>
    <w:rsid w:val="00C65DF9"/>
    <w:rsid w:val="00C66206"/>
    <w:rsid w:val="00C66707"/>
    <w:rsid w:val="00C66B84"/>
    <w:rsid w:val="00C67A2D"/>
    <w:rsid w:val="00C67B74"/>
    <w:rsid w:val="00C67D5A"/>
    <w:rsid w:val="00C70405"/>
    <w:rsid w:val="00C70EB8"/>
    <w:rsid w:val="00C71774"/>
    <w:rsid w:val="00C71BC1"/>
    <w:rsid w:val="00C722AD"/>
    <w:rsid w:val="00C73545"/>
    <w:rsid w:val="00C73F74"/>
    <w:rsid w:val="00C74DC1"/>
    <w:rsid w:val="00C753E1"/>
    <w:rsid w:val="00C76050"/>
    <w:rsid w:val="00C760FB"/>
    <w:rsid w:val="00C77D81"/>
    <w:rsid w:val="00C80010"/>
    <w:rsid w:val="00C8506E"/>
    <w:rsid w:val="00C853DD"/>
    <w:rsid w:val="00C854D6"/>
    <w:rsid w:val="00C854FD"/>
    <w:rsid w:val="00C8591A"/>
    <w:rsid w:val="00C86BAF"/>
    <w:rsid w:val="00C87076"/>
    <w:rsid w:val="00C8727F"/>
    <w:rsid w:val="00C87860"/>
    <w:rsid w:val="00C90764"/>
    <w:rsid w:val="00C90918"/>
    <w:rsid w:val="00C9217C"/>
    <w:rsid w:val="00C929B8"/>
    <w:rsid w:val="00C92BA7"/>
    <w:rsid w:val="00C92C72"/>
    <w:rsid w:val="00C9439D"/>
    <w:rsid w:val="00C949BB"/>
    <w:rsid w:val="00C94EF6"/>
    <w:rsid w:val="00C94EF9"/>
    <w:rsid w:val="00C96207"/>
    <w:rsid w:val="00C9700F"/>
    <w:rsid w:val="00C97467"/>
    <w:rsid w:val="00CA058A"/>
    <w:rsid w:val="00CA19AB"/>
    <w:rsid w:val="00CA4A7D"/>
    <w:rsid w:val="00CA57FC"/>
    <w:rsid w:val="00CA581F"/>
    <w:rsid w:val="00CA692A"/>
    <w:rsid w:val="00CA6D07"/>
    <w:rsid w:val="00CA7368"/>
    <w:rsid w:val="00CA7D7C"/>
    <w:rsid w:val="00CA7DB4"/>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0EC4"/>
    <w:rsid w:val="00CD10CA"/>
    <w:rsid w:val="00CD16C0"/>
    <w:rsid w:val="00CD2553"/>
    <w:rsid w:val="00CD29AE"/>
    <w:rsid w:val="00CD2A97"/>
    <w:rsid w:val="00CD2AAA"/>
    <w:rsid w:val="00CD2F24"/>
    <w:rsid w:val="00CD3C09"/>
    <w:rsid w:val="00CD5DEB"/>
    <w:rsid w:val="00CD7121"/>
    <w:rsid w:val="00CD777F"/>
    <w:rsid w:val="00CD7AB5"/>
    <w:rsid w:val="00CD7AD4"/>
    <w:rsid w:val="00CE0969"/>
    <w:rsid w:val="00CE1815"/>
    <w:rsid w:val="00CE2171"/>
    <w:rsid w:val="00CE2786"/>
    <w:rsid w:val="00CE577D"/>
    <w:rsid w:val="00CE6937"/>
    <w:rsid w:val="00CE719C"/>
    <w:rsid w:val="00CE7A6E"/>
    <w:rsid w:val="00CF0698"/>
    <w:rsid w:val="00CF456E"/>
    <w:rsid w:val="00CF5682"/>
    <w:rsid w:val="00CF5912"/>
    <w:rsid w:val="00CF5EF5"/>
    <w:rsid w:val="00CF640F"/>
    <w:rsid w:val="00CF6CFF"/>
    <w:rsid w:val="00CF7123"/>
    <w:rsid w:val="00CF722C"/>
    <w:rsid w:val="00CF7388"/>
    <w:rsid w:val="00D00E52"/>
    <w:rsid w:val="00D01E59"/>
    <w:rsid w:val="00D05CBD"/>
    <w:rsid w:val="00D05EA7"/>
    <w:rsid w:val="00D05F84"/>
    <w:rsid w:val="00D06CB4"/>
    <w:rsid w:val="00D072F5"/>
    <w:rsid w:val="00D07508"/>
    <w:rsid w:val="00D0791E"/>
    <w:rsid w:val="00D1001D"/>
    <w:rsid w:val="00D10949"/>
    <w:rsid w:val="00D10D44"/>
    <w:rsid w:val="00D10F25"/>
    <w:rsid w:val="00D127B4"/>
    <w:rsid w:val="00D130B5"/>
    <w:rsid w:val="00D14851"/>
    <w:rsid w:val="00D169E5"/>
    <w:rsid w:val="00D16D34"/>
    <w:rsid w:val="00D20DC6"/>
    <w:rsid w:val="00D21489"/>
    <w:rsid w:val="00D2289D"/>
    <w:rsid w:val="00D23440"/>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875"/>
    <w:rsid w:val="00D34B7C"/>
    <w:rsid w:val="00D34D22"/>
    <w:rsid w:val="00D35875"/>
    <w:rsid w:val="00D359C1"/>
    <w:rsid w:val="00D35DFA"/>
    <w:rsid w:val="00D36BB1"/>
    <w:rsid w:val="00D375CF"/>
    <w:rsid w:val="00D40461"/>
    <w:rsid w:val="00D4194C"/>
    <w:rsid w:val="00D42292"/>
    <w:rsid w:val="00D43817"/>
    <w:rsid w:val="00D44C10"/>
    <w:rsid w:val="00D453DF"/>
    <w:rsid w:val="00D46741"/>
    <w:rsid w:val="00D477F1"/>
    <w:rsid w:val="00D50460"/>
    <w:rsid w:val="00D50EC5"/>
    <w:rsid w:val="00D51623"/>
    <w:rsid w:val="00D51A0A"/>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02CC"/>
    <w:rsid w:val="00D72062"/>
    <w:rsid w:val="00D72617"/>
    <w:rsid w:val="00D75686"/>
    <w:rsid w:val="00D75EE5"/>
    <w:rsid w:val="00D770C0"/>
    <w:rsid w:val="00D77BE7"/>
    <w:rsid w:val="00D80E5F"/>
    <w:rsid w:val="00D80E69"/>
    <w:rsid w:val="00D8128D"/>
    <w:rsid w:val="00D81DD2"/>
    <w:rsid w:val="00D82971"/>
    <w:rsid w:val="00D838CA"/>
    <w:rsid w:val="00D83CB2"/>
    <w:rsid w:val="00D83E5F"/>
    <w:rsid w:val="00D845DB"/>
    <w:rsid w:val="00D84696"/>
    <w:rsid w:val="00D84713"/>
    <w:rsid w:val="00D8502F"/>
    <w:rsid w:val="00D86A66"/>
    <w:rsid w:val="00D90CC9"/>
    <w:rsid w:val="00D913E8"/>
    <w:rsid w:val="00D926E6"/>
    <w:rsid w:val="00D935A4"/>
    <w:rsid w:val="00D97421"/>
    <w:rsid w:val="00DA0190"/>
    <w:rsid w:val="00DA0728"/>
    <w:rsid w:val="00DA2B8A"/>
    <w:rsid w:val="00DA3F6B"/>
    <w:rsid w:val="00DA4B5E"/>
    <w:rsid w:val="00DA53D1"/>
    <w:rsid w:val="00DA56C5"/>
    <w:rsid w:val="00DA61A8"/>
    <w:rsid w:val="00DA7DCB"/>
    <w:rsid w:val="00DB0AA5"/>
    <w:rsid w:val="00DB1F5B"/>
    <w:rsid w:val="00DB2AD7"/>
    <w:rsid w:val="00DB3723"/>
    <w:rsid w:val="00DB4651"/>
    <w:rsid w:val="00DB4BE3"/>
    <w:rsid w:val="00DB5390"/>
    <w:rsid w:val="00DB5489"/>
    <w:rsid w:val="00DB626D"/>
    <w:rsid w:val="00DB70ED"/>
    <w:rsid w:val="00DB7C91"/>
    <w:rsid w:val="00DC0F50"/>
    <w:rsid w:val="00DC355F"/>
    <w:rsid w:val="00DC35F6"/>
    <w:rsid w:val="00DC381E"/>
    <w:rsid w:val="00DC5762"/>
    <w:rsid w:val="00DD0CAD"/>
    <w:rsid w:val="00DD0D81"/>
    <w:rsid w:val="00DD224E"/>
    <w:rsid w:val="00DD3B33"/>
    <w:rsid w:val="00DD3B4B"/>
    <w:rsid w:val="00DD4A2E"/>
    <w:rsid w:val="00DD4AF6"/>
    <w:rsid w:val="00DD5917"/>
    <w:rsid w:val="00DD6AF3"/>
    <w:rsid w:val="00DD6F12"/>
    <w:rsid w:val="00DD73B2"/>
    <w:rsid w:val="00DE11F5"/>
    <w:rsid w:val="00DE1240"/>
    <w:rsid w:val="00DE1B37"/>
    <w:rsid w:val="00DE3125"/>
    <w:rsid w:val="00DE37AB"/>
    <w:rsid w:val="00DE48B4"/>
    <w:rsid w:val="00DE4BC2"/>
    <w:rsid w:val="00DE6F06"/>
    <w:rsid w:val="00DE7FE0"/>
    <w:rsid w:val="00DF1929"/>
    <w:rsid w:val="00DF1D3B"/>
    <w:rsid w:val="00DF4ABC"/>
    <w:rsid w:val="00DF78EF"/>
    <w:rsid w:val="00DF7E13"/>
    <w:rsid w:val="00E00D44"/>
    <w:rsid w:val="00E04FD4"/>
    <w:rsid w:val="00E050CD"/>
    <w:rsid w:val="00E06E71"/>
    <w:rsid w:val="00E07FB4"/>
    <w:rsid w:val="00E11787"/>
    <w:rsid w:val="00E13CB5"/>
    <w:rsid w:val="00E14B01"/>
    <w:rsid w:val="00E15756"/>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300F1"/>
    <w:rsid w:val="00E33BB5"/>
    <w:rsid w:val="00E34228"/>
    <w:rsid w:val="00E349EB"/>
    <w:rsid w:val="00E34E8D"/>
    <w:rsid w:val="00E3520A"/>
    <w:rsid w:val="00E3544B"/>
    <w:rsid w:val="00E360A2"/>
    <w:rsid w:val="00E3781B"/>
    <w:rsid w:val="00E40139"/>
    <w:rsid w:val="00E4042A"/>
    <w:rsid w:val="00E40F37"/>
    <w:rsid w:val="00E4136D"/>
    <w:rsid w:val="00E41759"/>
    <w:rsid w:val="00E41F4A"/>
    <w:rsid w:val="00E4221C"/>
    <w:rsid w:val="00E426AA"/>
    <w:rsid w:val="00E43D3A"/>
    <w:rsid w:val="00E43DF0"/>
    <w:rsid w:val="00E44D80"/>
    <w:rsid w:val="00E45657"/>
    <w:rsid w:val="00E45B50"/>
    <w:rsid w:val="00E46CE9"/>
    <w:rsid w:val="00E475A7"/>
    <w:rsid w:val="00E47704"/>
    <w:rsid w:val="00E47A1C"/>
    <w:rsid w:val="00E50365"/>
    <w:rsid w:val="00E50793"/>
    <w:rsid w:val="00E51BD5"/>
    <w:rsid w:val="00E5368A"/>
    <w:rsid w:val="00E53AA8"/>
    <w:rsid w:val="00E544DF"/>
    <w:rsid w:val="00E54923"/>
    <w:rsid w:val="00E5778B"/>
    <w:rsid w:val="00E5789C"/>
    <w:rsid w:val="00E60D79"/>
    <w:rsid w:val="00E60F56"/>
    <w:rsid w:val="00E619D3"/>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E7E"/>
    <w:rsid w:val="00E7403E"/>
    <w:rsid w:val="00E74C0F"/>
    <w:rsid w:val="00E74F27"/>
    <w:rsid w:val="00E758D7"/>
    <w:rsid w:val="00E75A0D"/>
    <w:rsid w:val="00E75D1E"/>
    <w:rsid w:val="00E76FB6"/>
    <w:rsid w:val="00E776A0"/>
    <w:rsid w:val="00E80FE8"/>
    <w:rsid w:val="00E822F7"/>
    <w:rsid w:val="00E82DF9"/>
    <w:rsid w:val="00E831B0"/>
    <w:rsid w:val="00E8341F"/>
    <w:rsid w:val="00E84A66"/>
    <w:rsid w:val="00E85336"/>
    <w:rsid w:val="00E86469"/>
    <w:rsid w:val="00E909A3"/>
    <w:rsid w:val="00E912FC"/>
    <w:rsid w:val="00E91D1B"/>
    <w:rsid w:val="00E920CA"/>
    <w:rsid w:val="00E923B2"/>
    <w:rsid w:val="00E92F14"/>
    <w:rsid w:val="00E932FA"/>
    <w:rsid w:val="00E94EA7"/>
    <w:rsid w:val="00E96646"/>
    <w:rsid w:val="00E971A6"/>
    <w:rsid w:val="00EA0F7C"/>
    <w:rsid w:val="00EA203E"/>
    <w:rsid w:val="00EA273E"/>
    <w:rsid w:val="00EA2A9A"/>
    <w:rsid w:val="00EA2EE1"/>
    <w:rsid w:val="00EA327D"/>
    <w:rsid w:val="00EA3B0B"/>
    <w:rsid w:val="00EA4DFE"/>
    <w:rsid w:val="00EA539D"/>
    <w:rsid w:val="00EA5AE4"/>
    <w:rsid w:val="00EA7079"/>
    <w:rsid w:val="00EB1467"/>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FAA"/>
    <w:rsid w:val="00EC4444"/>
    <w:rsid w:val="00EC458C"/>
    <w:rsid w:val="00EC65D0"/>
    <w:rsid w:val="00EC6A23"/>
    <w:rsid w:val="00EC776C"/>
    <w:rsid w:val="00EC7B5C"/>
    <w:rsid w:val="00ED00B2"/>
    <w:rsid w:val="00ED1149"/>
    <w:rsid w:val="00ED14A4"/>
    <w:rsid w:val="00ED29F9"/>
    <w:rsid w:val="00ED2E9C"/>
    <w:rsid w:val="00ED3768"/>
    <w:rsid w:val="00ED3FA7"/>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4B2"/>
    <w:rsid w:val="00F027F3"/>
    <w:rsid w:val="00F035B1"/>
    <w:rsid w:val="00F06CF8"/>
    <w:rsid w:val="00F07A26"/>
    <w:rsid w:val="00F07AE9"/>
    <w:rsid w:val="00F11242"/>
    <w:rsid w:val="00F1261D"/>
    <w:rsid w:val="00F12731"/>
    <w:rsid w:val="00F1378F"/>
    <w:rsid w:val="00F1455B"/>
    <w:rsid w:val="00F14742"/>
    <w:rsid w:val="00F17066"/>
    <w:rsid w:val="00F17399"/>
    <w:rsid w:val="00F176FB"/>
    <w:rsid w:val="00F20202"/>
    <w:rsid w:val="00F20752"/>
    <w:rsid w:val="00F20CCC"/>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51"/>
    <w:rsid w:val="00F412EB"/>
    <w:rsid w:val="00F414C2"/>
    <w:rsid w:val="00F42573"/>
    <w:rsid w:val="00F426A9"/>
    <w:rsid w:val="00F4436E"/>
    <w:rsid w:val="00F44AA9"/>
    <w:rsid w:val="00F44DD1"/>
    <w:rsid w:val="00F460D7"/>
    <w:rsid w:val="00F501E7"/>
    <w:rsid w:val="00F5156F"/>
    <w:rsid w:val="00F5260D"/>
    <w:rsid w:val="00F539CA"/>
    <w:rsid w:val="00F57C6D"/>
    <w:rsid w:val="00F61D0A"/>
    <w:rsid w:val="00F62DC8"/>
    <w:rsid w:val="00F6327C"/>
    <w:rsid w:val="00F634D4"/>
    <w:rsid w:val="00F636B1"/>
    <w:rsid w:val="00F647FB"/>
    <w:rsid w:val="00F65A0D"/>
    <w:rsid w:val="00F66FE9"/>
    <w:rsid w:val="00F6748B"/>
    <w:rsid w:val="00F6784F"/>
    <w:rsid w:val="00F67AB1"/>
    <w:rsid w:val="00F67DF6"/>
    <w:rsid w:val="00F67DFF"/>
    <w:rsid w:val="00F67EE5"/>
    <w:rsid w:val="00F705BC"/>
    <w:rsid w:val="00F70B53"/>
    <w:rsid w:val="00F71624"/>
    <w:rsid w:val="00F71925"/>
    <w:rsid w:val="00F71AE8"/>
    <w:rsid w:val="00F72068"/>
    <w:rsid w:val="00F724F0"/>
    <w:rsid w:val="00F73030"/>
    <w:rsid w:val="00F73C0A"/>
    <w:rsid w:val="00F74B77"/>
    <w:rsid w:val="00F7669F"/>
    <w:rsid w:val="00F77B93"/>
    <w:rsid w:val="00F808BA"/>
    <w:rsid w:val="00F81795"/>
    <w:rsid w:val="00F81AB7"/>
    <w:rsid w:val="00F83562"/>
    <w:rsid w:val="00F844DF"/>
    <w:rsid w:val="00F844E1"/>
    <w:rsid w:val="00F85273"/>
    <w:rsid w:val="00F852AE"/>
    <w:rsid w:val="00F87880"/>
    <w:rsid w:val="00F9184B"/>
    <w:rsid w:val="00F924D6"/>
    <w:rsid w:val="00F94D52"/>
    <w:rsid w:val="00F950C0"/>
    <w:rsid w:val="00F95AC6"/>
    <w:rsid w:val="00F9752C"/>
    <w:rsid w:val="00FA0674"/>
    <w:rsid w:val="00FA0727"/>
    <w:rsid w:val="00FA1A16"/>
    <w:rsid w:val="00FA1DB8"/>
    <w:rsid w:val="00FA23A4"/>
    <w:rsid w:val="00FA24F4"/>
    <w:rsid w:val="00FA4810"/>
    <w:rsid w:val="00FA4988"/>
    <w:rsid w:val="00FA4D23"/>
    <w:rsid w:val="00FA4E31"/>
    <w:rsid w:val="00FA641A"/>
    <w:rsid w:val="00FA705E"/>
    <w:rsid w:val="00FA7156"/>
    <w:rsid w:val="00FB15D8"/>
    <w:rsid w:val="00FB2985"/>
    <w:rsid w:val="00FB3A98"/>
    <w:rsid w:val="00FB3CE5"/>
    <w:rsid w:val="00FB4ECB"/>
    <w:rsid w:val="00FB5171"/>
    <w:rsid w:val="00FB5387"/>
    <w:rsid w:val="00FB5769"/>
    <w:rsid w:val="00FC10E5"/>
    <w:rsid w:val="00FC1A96"/>
    <w:rsid w:val="00FC3D47"/>
    <w:rsid w:val="00FC4C08"/>
    <w:rsid w:val="00FC54A4"/>
    <w:rsid w:val="00FC6087"/>
    <w:rsid w:val="00FC6DD0"/>
    <w:rsid w:val="00FC706B"/>
    <w:rsid w:val="00FC731E"/>
    <w:rsid w:val="00FD0AE0"/>
    <w:rsid w:val="00FD0DFA"/>
    <w:rsid w:val="00FD48A9"/>
    <w:rsid w:val="00FD6555"/>
    <w:rsid w:val="00FD67F8"/>
    <w:rsid w:val="00FD6B2C"/>
    <w:rsid w:val="00FD6D45"/>
    <w:rsid w:val="00FE0D01"/>
    <w:rsid w:val="00FE0E65"/>
    <w:rsid w:val="00FE17E4"/>
    <w:rsid w:val="00FE3205"/>
    <w:rsid w:val="00FE3CFA"/>
    <w:rsid w:val="00FE4385"/>
    <w:rsid w:val="00FE4645"/>
    <w:rsid w:val="00FE55C9"/>
    <w:rsid w:val="00FE76B5"/>
    <w:rsid w:val="00FE79A1"/>
    <w:rsid w:val="00FF1B89"/>
    <w:rsid w:val="00FF3EB0"/>
    <w:rsid w:val="00FF460C"/>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FE58C5"/>
  <w15:docId w15:val="{73F8040B-FBF6-4B10-AA93-B595B443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qFormat/>
    <w:locked/>
    <w:rsid w:val="0082119F"/>
    <w:rPr>
      <w:sz w:val="24"/>
      <w:szCs w:val="24"/>
    </w:rPr>
  </w:style>
  <w:style w:type="character" w:styleId="Odwoanieprzypisukocowego">
    <w:name w:val="endnote reference"/>
    <w:rsid w:val="005F749E"/>
    <w:rPr>
      <w:vertAlign w:val="superscript"/>
    </w:rPr>
  </w:style>
  <w:style w:type="character" w:customStyle="1" w:styleId="Nierozpoznanawzmianka1">
    <w:name w:val="Nierozpoznana wzmianka1"/>
    <w:basedOn w:val="Domylnaczcionkaakapitu"/>
    <w:uiPriority w:val="99"/>
    <w:semiHidden/>
    <w:unhideWhenUsed/>
    <w:rsid w:val="0011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78149233">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499665009">
      <w:bodyDiv w:val="1"/>
      <w:marLeft w:val="0"/>
      <w:marRight w:val="0"/>
      <w:marTop w:val="0"/>
      <w:marBottom w:val="0"/>
      <w:divBdr>
        <w:top w:val="none" w:sz="0" w:space="0" w:color="auto"/>
        <w:left w:val="none" w:sz="0" w:space="0" w:color="auto"/>
        <w:bottom w:val="none" w:sz="0" w:space="0" w:color="auto"/>
        <w:right w:val="none" w:sz="0" w:space="0" w:color="auto"/>
      </w:divBdr>
    </w:div>
    <w:div w:id="608784440">
      <w:bodyDiv w:val="1"/>
      <w:marLeft w:val="0"/>
      <w:marRight w:val="0"/>
      <w:marTop w:val="0"/>
      <w:marBottom w:val="0"/>
      <w:divBdr>
        <w:top w:val="none" w:sz="0" w:space="0" w:color="auto"/>
        <w:left w:val="none" w:sz="0" w:space="0" w:color="auto"/>
        <w:bottom w:val="none" w:sz="0" w:space="0" w:color="auto"/>
        <w:right w:val="none" w:sz="0" w:space="0" w:color="auto"/>
      </w:divBdr>
    </w:div>
    <w:div w:id="64323743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652465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m.labedz@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labedz@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przetargi@um.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3DE3-B291-445C-8089-4CCC8F4B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7759</Words>
  <Characters>50708</Characters>
  <Application>Microsoft Office Word</Application>
  <DocSecurity>0</DocSecurity>
  <Lines>422</Lines>
  <Paragraphs>116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58351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mlabedz</cp:lastModifiedBy>
  <cp:revision>12</cp:revision>
  <cp:lastPrinted>2019-08-09T07:40:00Z</cp:lastPrinted>
  <dcterms:created xsi:type="dcterms:W3CDTF">2019-08-01T06:47:00Z</dcterms:created>
  <dcterms:modified xsi:type="dcterms:W3CDTF">2019-08-13T08:47:00Z</dcterms:modified>
</cp:coreProperties>
</file>